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CD6" w14:textId="51EEFFBB" w:rsidR="00E035FF" w:rsidRPr="00745DDC" w:rsidRDefault="00AE7BA2" w:rsidP="0015132A">
      <w:pPr>
        <w:spacing w:before="120" w:after="120"/>
        <w:jc w:val="both"/>
        <w:rPr>
          <w:lang w:val="bg-BG"/>
        </w:rPr>
      </w:pPr>
      <w:r>
        <w:rPr>
          <w:b/>
          <w:lang w:val="bg-BG"/>
        </w:rPr>
        <w:t>Образец</w:t>
      </w:r>
      <w:r w:rsidR="00E035FF" w:rsidRPr="00745DDC">
        <w:rPr>
          <w:b/>
          <w:lang w:val="bg-BG"/>
        </w:rPr>
        <w:t xml:space="preserve"> </w:t>
      </w:r>
      <w:r w:rsidR="00E035FF" w:rsidRPr="00745DDC">
        <w:rPr>
          <w:lang w:val="bg-BG"/>
        </w:rPr>
        <w:t xml:space="preserve">– </w:t>
      </w:r>
      <w:proofErr w:type="spellStart"/>
      <w:r w:rsidR="00E035FF" w:rsidRPr="00745DDC">
        <w:rPr>
          <w:lang w:val="bg-BG"/>
        </w:rPr>
        <w:t>Проекто</w:t>
      </w:r>
      <w:proofErr w:type="spellEnd"/>
      <w:r w:rsidR="00E035FF" w:rsidRPr="00745DDC">
        <w:rPr>
          <w:lang w:val="bg-BG"/>
        </w:rPr>
        <w:t>-договор за предоставяне под наем на недвижим имот</w:t>
      </w:r>
    </w:p>
    <w:p w14:paraId="19F4B6BA" w14:textId="77777777" w:rsidR="00E40192" w:rsidRPr="009B6EE3" w:rsidRDefault="00E40192" w:rsidP="00E40192">
      <w:pPr>
        <w:pStyle w:val="Style4"/>
        <w:widowControl/>
        <w:spacing w:before="48" w:line="276" w:lineRule="auto"/>
        <w:jc w:val="center"/>
        <w:rPr>
          <w:rStyle w:val="FontStyle11"/>
          <w:lang w:val="bg-BG" w:eastAsia="bg-BG"/>
        </w:rPr>
      </w:pPr>
      <w:r>
        <w:rPr>
          <w:color w:val="000000"/>
          <w:lang w:val="bg-BG"/>
        </w:rPr>
        <w:tab/>
      </w:r>
    </w:p>
    <w:p w14:paraId="5C12ADE6" w14:textId="77777777" w:rsidR="00E40192" w:rsidRPr="00156DA2" w:rsidRDefault="00E40192" w:rsidP="00E40192">
      <w:pPr>
        <w:pStyle w:val="Style4"/>
        <w:widowControl/>
        <w:spacing w:before="48" w:line="276" w:lineRule="auto"/>
        <w:jc w:val="center"/>
        <w:rPr>
          <w:rStyle w:val="FontStyle11"/>
          <w:sz w:val="24"/>
          <w:szCs w:val="24"/>
          <w:lang w:val="bg-BG" w:eastAsia="bg-BG"/>
        </w:rPr>
      </w:pPr>
      <w:r w:rsidRPr="00156DA2">
        <w:rPr>
          <w:rStyle w:val="FontStyle11"/>
          <w:sz w:val="24"/>
          <w:szCs w:val="24"/>
          <w:lang w:val="bg-BG" w:eastAsia="bg-BG"/>
        </w:rPr>
        <w:t>ДОГОВОР</w:t>
      </w:r>
    </w:p>
    <w:p w14:paraId="53A63076" w14:textId="77777777" w:rsidR="00E40192" w:rsidRPr="00156DA2" w:rsidRDefault="00E40192" w:rsidP="00E40192">
      <w:pPr>
        <w:pStyle w:val="Style4"/>
        <w:widowControl/>
        <w:spacing w:before="29" w:line="276" w:lineRule="auto"/>
        <w:jc w:val="center"/>
        <w:rPr>
          <w:rStyle w:val="FontStyle11"/>
          <w:sz w:val="24"/>
          <w:szCs w:val="24"/>
          <w:lang w:val="bg-BG" w:eastAsia="bg-BG"/>
        </w:rPr>
      </w:pPr>
      <w:r w:rsidRPr="00156DA2">
        <w:rPr>
          <w:rStyle w:val="FontStyle11"/>
          <w:sz w:val="24"/>
          <w:szCs w:val="24"/>
          <w:lang w:val="bg-BG" w:eastAsia="bg-BG"/>
        </w:rPr>
        <w:t>ЗА ПРЕДОСТАВЯНЕ ПОД НАЕМ НА НЕДВИЖИМ ИМОТ</w:t>
      </w:r>
    </w:p>
    <w:p w14:paraId="299E0BE4" w14:textId="77777777" w:rsidR="00E40192" w:rsidRPr="00217BFD" w:rsidRDefault="00E40192" w:rsidP="00E40192">
      <w:pPr>
        <w:pStyle w:val="Style5"/>
        <w:widowControl/>
        <w:spacing w:line="276" w:lineRule="auto"/>
        <w:jc w:val="center"/>
        <w:rPr>
          <w:lang w:val="ru-RU"/>
        </w:rPr>
      </w:pPr>
    </w:p>
    <w:p w14:paraId="2F3AE852" w14:textId="02B452A2" w:rsidR="00E40192" w:rsidRPr="00156DA2" w:rsidRDefault="00745DDC" w:rsidP="00E40192">
      <w:pPr>
        <w:pStyle w:val="Style5"/>
        <w:widowControl/>
        <w:tabs>
          <w:tab w:val="left" w:leader="dot" w:pos="4939"/>
          <w:tab w:val="left" w:leader="dot" w:pos="5755"/>
        </w:tabs>
        <w:spacing w:before="77" w:line="276" w:lineRule="auto"/>
        <w:jc w:val="center"/>
        <w:rPr>
          <w:rStyle w:val="FontStyle12"/>
          <w:rFonts w:ascii="Times New Roman" w:hAnsi="Times New Roman" w:cs="Times New Roman"/>
          <w:sz w:val="24"/>
          <w:szCs w:val="24"/>
          <w:lang w:val="bg-BG" w:eastAsia="bg-BG"/>
        </w:rPr>
      </w:pPr>
      <w:r>
        <w:rPr>
          <w:rStyle w:val="FontStyle12"/>
          <w:rFonts w:ascii="Times New Roman" w:hAnsi="Times New Roman" w:cs="Times New Roman"/>
          <w:sz w:val="24"/>
          <w:szCs w:val="24"/>
          <w:lang w:val="bg-BG" w:eastAsia="bg-BG"/>
        </w:rPr>
        <w:t>Рег.№ .................</w:t>
      </w:r>
      <w:r w:rsidR="002F5205">
        <w:rPr>
          <w:rStyle w:val="FontStyle12"/>
          <w:rFonts w:ascii="Times New Roman" w:hAnsi="Times New Roman" w:cs="Times New Roman"/>
          <w:sz w:val="24"/>
          <w:szCs w:val="24"/>
          <w:lang w:val="bg-BG" w:eastAsia="bg-BG"/>
        </w:rPr>
        <w:t xml:space="preserve"> / ......................</w:t>
      </w:r>
      <w:r w:rsidR="005E0A0B" w:rsidRPr="00217BFD">
        <w:rPr>
          <w:rStyle w:val="FontStyle12"/>
          <w:rFonts w:ascii="Times New Roman" w:hAnsi="Times New Roman" w:cs="Times New Roman"/>
          <w:sz w:val="24"/>
          <w:szCs w:val="24"/>
          <w:lang w:val="ru-RU" w:eastAsia="bg-BG"/>
        </w:rPr>
        <w:t xml:space="preserve"> </w:t>
      </w:r>
      <w:r w:rsidR="001825A7">
        <w:rPr>
          <w:rStyle w:val="FontStyle12"/>
          <w:rFonts w:ascii="Times New Roman" w:hAnsi="Times New Roman" w:cs="Times New Roman"/>
          <w:sz w:val="24"/>
          <w:szCs w:val="24"/>
          <w:lang w:val="bg-BG" w:eastAsia="bg-BG"/>
        </w:rPr>
        <w:t>20</w:t>
      </w:r>
      <w:r w:rsidR="00380697">
        <w:rPr>
          <w:rStyle w:val="FontStyle12"/>
          <w:rFonts w:ascii="Times New Roman" w:hAnsi="Times New Roman" w:cs="Times New Roman"/>
          <w:sz w:val="24"/>
          <w:szCs w:val="24"/>
          <w:lang w:val="bg-BG" w:eastAsia="bg-BG"/>
        </w:rPr>
        <w:t>2</w:t>
      </w:r>
      <w:r w:rsidR="005C07DB">
        <w:rPr>
          <w:rStyle w:val="FontStyle12"/>
          <w:rFonts w:ascii="Times New Roman" w:hAnsi="Times New Roman" w:cs="Times New Roman"/>
          <w:sz w:val="24"/>
          <w:szCs w:val="24"/>
          <w:lang w:eastAsia="bg-BG"/>
        </w:rPr>
        <w:t>2</w:t>
      </w:r>
      <w:r w:rsidR="00E40192" w:rsidRPr="00156DA2">
        <w:rPr>
          <w:rStyle w:val="FontStyle12"/>
          <w:rFonts w:ascii="Times New Roman" w:hAnsi="Times New Roman" w:cs="Times New Roman"/>
          <w:sz w:val="24"/>
          <w:szCs w:val="24"/>
          <w:lang w:val="bg-BG" w:eastAsia="bg-BG"/>
        </w:rPr>
        <w:t xml:space="preserve"> г.</w:t>
      </w:r>
    </w:p>
    <w:p w14:paraId="01EF5800" w14:textId="77777777" w:rsidR="00E40192" w:rsidRPr="00217BFD" w:rsidRDefault="00E40192" w:rsidP="00E40192">
      <w:pPr>
        <w:pStyle w:val="Style5"/>
        <w:widowControl/>
        <w:spacing w:line="276" w:lineRule="auto"/>
        <w:jc w:val="center"/>
        <w:rPr>
          <w:lang w:val="ru-RU"/>
        </w:rPr>
      </w:pPr>
    </w:p>
    <w:p w14:paraId="4D891F9F" w14:textId="62949E42" w:rsidR="00E40192" w:rsidRPr="00156DA2" w:rsidRDefault="002F5205" w:rsidP="00E40192">
      <w:pPr>
        <w:pStyle w:val="Style5"/>
        <w:widowControl/>
        <w:tabs>
          <w:tab w:val="left" w:leader="dot" w:pos="1210"/>
        </w:tabs>
        <w:spacing w:before="77" w:line="276" w:lineRule="auto"/>
        <w:rPr>
          <w:rStyle w:val="FontStyle12"/>
          <w:rFonts w:ascii="Times New Roman" w:hAnsi="Times New Roman" w:cs="Times New Roman"/>
          <w:sz w:val="24"/>
          <w:szCs w:val="24"/>
          <w:lang w:val="bg-BG" w:eastAsia="bg-BG"/>
        </w:rPr>
      </w:pPr>
      <w:r>
        <w:rPr>
          <w:rStyle w:val="FontStyle12"/>
          <w:rFonts w:ascii="Times New Roman" w:hAnsi="Times New Roman" w:cs="Times New Roman"/>
          <w:sz w:val="24"/>
          <w:szCs w:val="24"/>
          <w:lang w:val="bg-BG" w:eastAsia="bg-BG"/>
        </w:rPr>
        <w:t xml:space="preserve">              </w:t>
      </w:r>
      <w:r w:rsidR="00E40192" w:rsidRPr="00156DA2">
        <w:rPr>
          <w:rStyle w:val="FontStyle12"/>
          <w:rFonts w:ascii="Times New Roman" w:hAnsi="Times New Roman" w:cs="Times New Roman"/>
          <w:sz w:val="24"/>
          <w:szCs w:val="24"/>
          <w:lang w:val="bg-BG" w:eastAsia="bg-BG"/>
        </w:rPr>
        <w:t>Днес</w:t>
      </w:r>
      <w:r w:rsidR="00E40192" w:rsidRPr="00217BFD">
        <w:rPr>
          <w:rStyle w:val="FontStyle12"/>
          <w:rFonts w:ascii="Times New Roman" w:hAnsi="Times New Roman" w:cs="Times New Roman"/>
          <w:sz w:val="24"/>
          <w:szCs w:val="24"/>
          <w:lang w:val="ru-RU" w:eastAsia="bg-BG"/>
        </w:rPr>
        <w:t xml:space="preserve"> </w:t>
      </w:r>
      <w:r w:rsidR="00E40192" w:rsidRPr="00156DA2">
        <w:rPr>
          <w:rStyle w:val="FontStyle12"/>
          <w:rFonts w:ascii="Times New Roman" w:hAnsi="Times New Roman" w:cs="Times New Roman"/>
          <w:sz w:val="24"/>
          <w:szCs w:val="24"/>
          <w:lang w:val="bg-BG" w:eastAsia="bg-BG"/>
        </w:rPr>
        <w:t>.........</w:t>
      </w:r>
      <w:r w:rsidR="00E40192" w:rsidRPr="00217BFD">
        <w:rPr>
          <w:rStyle w:val="FontStyle12"/>
          <w:rFonts w:ascii="Times New Roman" w:hAnsi="Times New Roman" w:cs="Times New Roman"/>
          <w:sz w:val="24"/>
          <w:szCs w:val="24"/>
          <w:lang w:val="ru-RU" w:eastAsia="bg-BG"/>
        </w:rPr>
        <w:t>.</w:t>
      </w:r>
      <w:r w:rsidR="005E0A0B" w:rsidRPr="00217BFD">
        <w:rPr>
          <w:rStyle w:val="FontStyle12"/>
          <w:rFonts w:ascii="Times New Roman" w:hAnsi="Times New Roman" w:cs="Times New Roman"/>
          <w:sz w:val="24"/>
          <w:szCs w:val="24"/>
          <w:lang w:val="ru-RU" w:eastAsia="bg-BG"/>
        </w:rPr>
        <w:t xml:space="preserve">..... </w:t>
      </w:r>
      <w:r w:rsidR="001825A7">
        <w:rPr>
          <w:rStyle w:val="FontStyle12"/>
          <w:rFonts w:ascii="Times New Roman" w:hAnsi="Times New Roman" w:cs="Times New Roman"/>
          <w:sz w:val="24"/>
          <w:szCs w:val="24"/>
          <w:lang w:val="bg-BG" w:eastAsia="bg-BG"/>
        </w:rPr>
        <w:t>20</w:t>
      </w:r>
      <w:r w:rsidR="00380697">
        <w:rPr>
          <w:rStyle w:val="FontStyle12"/>
          <w:rFonts w:ascii="Times New Roman" w:hAnsi="Times New Roman" w:cs="Times New Roman"/>
          <w:sz w:val="24"/>
          <w:szCs w:val="24"/>
          <w:lang w:val="bg-BG" w:eastAsia="bg-BG"/>
        </w:rPr>
        <w:t>2</w:t>
      </w:r>
      <w:r w:rsidR="005C07DB">
        <w:rPr>
          <w:rStyle w:val="FontStyle12"/>
          <w:rFonts w:ascii="Times New Roman" w:hAnsi="Times New Roman" w:cs="Times New Roman"/>
          <w:sz w:val="24"/>
          <w:szCs w:val="24"/>
          <w:lang w:eastAsia="bg-BG"/>
        </w:rPr>
        <w:t>2</w:t>
      </w:r>
      <w:r w:rsidR="00E40192" w:rsidRPr="00156DA2">
        <w:rPr>
          <w:rStyle w:val="FontStyle12"/>
          <w:rFonts w:ascii="Times New Roman" w:hAnsi="Times New Roman" w:cs="Times New Roman"/>
          <w:sz w:val="24"/>
          <w:szCs w:val="24"/>
          <w:lang w:val="bg-BG" w:eastAsia="bg-BG"/>
        </w:rPr>
        <w:t xml:space="preserve"> г. в </w:t>
      </w:r>
      <w:proofErr w:type="spellStart"/>
      <w:r w:rsidR="00E40192" w:rsidRPr="00156DA2">
        <w:rPr>
          <w:rStyle w:val="FontStyle12"/>
          <w:rFonts w:ascii="Times New Roman" w:hAnsi="Times New Roman" w:cs="Times New Roman"/>
          <w:sz w:val="24"/>
          <w:szCs w:val="24"/>
          <w:lang w:val="bg-BG" w:eastAsia="bg-BG"/>
        </w:rPr>
        <w:t>гр.София</w:t>
      </w:r>
      <w:proofErr w:type="spellEnd"/>
      <w:r w:rsidR="00E40192" w:rsidRPr="00156DA2">
        <w:rPr>
          <w:rStyle w:val="FontStyle12"/>
          <w:rFonts w:ascii="Times New Roman" w:hAnsi="Times New Roman" w:cs="Times New Roman"/>
          <w:sz w:val="24"/>
          <w:szCs w:val="24"/>
          <w:lang w:val="bg-BG" w:eastAsia="bg-BG"/>
        </w:rPr>
        <w:t xml:space="preserve"> между:</w:t>
      </w:r>
    </w:p>
    <w:p w14:paraId="208F01C3" w14:textId="77777777" w:rsidR="00E40192" w:rsidRPr="00217BFD" w:rsidRDefault="00E40192" w:rsidP="00E40192">
      <w:pPr>
        <w:pStyle w:val="Style5"/>
        <w:widowControl/>
        <w:spacing w:line="276" w:lineRule="auto"/>
        <w:jc w:val="both"/>
        <w:rPr>
          <w:lang w:val="ru-RU"/>
        </w:rPr>
      </w:pPr>
    </w:p>
    <w:p w14:paraId="43EF5344" w14:textId="0E979034" w:rsidR="00380697" w:rsidRDefault="00E40192" w:rsidP="00380697">
      <w:pPr>
        <w:pStyle w:val="Style5"/>
        <w:widowControl/>
        <w:spacing w:before="24" w:line="276" w:lineRule="auto"/>
        <w:ind w:firstLine="708"/>
        <w:jc w:val="both"/>
        <w:rPr>
          <w:rStyle w:val="FontStyle11"/>
          <w:sz w:val="24"/>
          <w:szCs w:val="24"/>
          <w:lang w:val="bg-BG" w:eastAsia="bg-BG"/>
        </w:rPr>
      </w:pPr>
      <w:r w:rsidRPr="00156DA2">
        <w:rPr>
          <w:rStyle w:val="FontStyle11"/>
          <w:sz w:val="24"/>
          <w:szCs w:val="24"/>
          <w:lang w:val="bg-BG" w:eastAsia="bg-BG"/>
        </w:rPr>
        <w:t>„</w:t>
      </w:r>
      <w:proofErr w:type="spellStart"/>
      <w:r w:rsidR="00380697">
        <w:rPr>
          <w:rStyle w:val="FontStyle11"/>
          <w:sz w:val="24"/>
          <w:szCs w:val="24"/>
          <w:lang w:val="bg-BG" w:eastAsia="bg-BG"/>
        </w:rPr>
        <w:t>Автомагистрали</w:t>
      </w:r>
      <w:r w:rsidRPr="00156DA2">
        <w:rPr>
          <w:rStyle w:val="FontStyle11"/>
          <w:sz w:val="24"/>
          <w:szCs w:val="24"/>
          <w:lang w:val="bg-BG" w:eastAsia="bg-BG"/>
        </w:rPr>
        <w:t>"</w:t>
      </w:r>
      <w:r w:rsidR="00380697">
        <w:rPr>
          <w:rStyle w:val="FontStyle11"/>
          <w:sz w:val="24"/>
          <w:szCs w:val="24"/>
          <w:lang w:val="bg-BG" w:eastAsia="bg-BG"/>
        </w:rPr>
        <w:t>ЕА</w:t>
      </w:r>
      <w:r w:rsidRPr="00156DA2">
        <w:rPr>
          <w:rStyle w:val="FontStyle11"/>
          <w:sz w:val="24"/>
          <w:szCs w:val="24"/>
          <w:lang w:val="bg-BG" w:eastAsia="bg-BG"/>
        </w:rPr>
        <w:t>Д</w:t>
      </w:r>
      <w:proofErr w:type="spellEnd"/>
      <w:r w:rsidRPr="00156DA2">
        <w:rPr>
          <w:rStyle w:val="FontStyle11"/>
          <w:sz w:val="24"/>
          <w:szCs w:val="24"/>
          <w:lang w:val="bg-BG" w:eastAsia="bg-BG"/>
        </w:rPr>
        <w:t xml:space="preserve">, </w:t>
      </w:r>
      <w:r w:rsidRPr="00156DA2">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00380697">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 xml:space="preserve">, със седалище и адрес на управление: </w:t>
      </w:r>
      <w:proofErr w:type="spellStart"/>
      <w:r w:rsidRPr="00156DA2">
        <w:rPr>
          <w:rStyle w:val="FontStyle12"/>
          <w:rFonts w:ascii="Times New Roman" w:hAnsi="Times New Roman" w:cs="Times New Roman"/>
          <w:sz w:val="24"/>
          <w:szCs w:val="24"/>
          <w:lang w:val="bg-BG" w:eastAsia="bg-BG"/>
        </w:rPr>
        <w:t>гр.София</w:t>
      </w:r>
      <w:proofErr w:type="spellEnd"/>
      <w:r w:rsidRPr="00156DA2">
        <w:rPr>
          <w:rStyle w:val="FontStyle12"/>
          <w:rFonts w:ascii="Times New Roman" w:hAnsi="Times New Roman" w:cs="Times New Roman"/>
          <w:sz w:val="24"/>
          <w:szCs w:val="24"/>
          <w:lang w:val="bg-BG" w:eastAsia="bg-BG"/>
        </w:rPr>
        <w:t xml:space="preserve">. </w:t>
      </w:r>
      <w:proofErr w:type="spellStart"/>
      <w:r w:rsidR="00380697">
        <w:rPr>
          <w:rStyle w:val="FontStyle12"/>
          <w:rFonts w:ascii="Times New Roman" w:hAnsi="Times New Roman" w:cs="Times New Roman"/>
          <w:sz w:val="24"/>
          <w:szCs w:val="24"/>
          <w:lang w:val="bg-BG" w:eastAsia="bg-BG"/>
        </w:rPr>
        <w:t>б</w:t>
      </w:r>
      <w:r w:rsidRPr="00156DA2">
        <w:rPr>
          <w:rStyle w:val="FontStyle12"/>
          <w:rFonts w:ascii="Times New Roman" w:hAnsi="Times New Roman" w:cs="Times New Roman"/>
          <w:sz w:val="24"/>
          <w:szCs w:val="24"/>
          <w:lang w:val="bg-BG" w:eastAsia="bg-BG"/>
        </w:rPr>
        <w:t>ул."Ц</w:t>
      </w:r>
      <w:r w:rsidR="00380697">
        <w:rPr>
          <w:rStyle w:val="FontStyle12"/>
          <w:rFonts w:ascii="Times New Roman" w:hAnsi="Times New Roman" w:cs="Times New Roman"/>
          <w:sz w:val="24"/>
          <w:szCs w:val="24"/>
          <w:lang w:val="bg-BG" w:eastAsia="bg-BG"/>
        </w:rPr>
        <w:t>ар</w:t>
      </w:r>
      <w:proofErr w:type="spellEnd"/>
      <w:r w:rsidR="00380697">
        <w:rPr>
          <w:rStyle w:val="FontStyle12"/>
          <w:rFonts w:ascii="Times New Roman" w:hAnsi="Times New Roman" w:cs="Times New Roman"/>
          <w:sz w:val="24"/>
          <w:szCs w:val="24"/>
          <w:lang w:val="bg-BG" w:eastAsia="bg-BG"/>
        </w:rPr>
        <w:t xml:space="preserve"> Борис </w:t>
      </w:r>
      <w:r w:rsidR="00380697">
        <w:rPr>
          <w:rStyle w:val="FontStyle12"/>
          <w:rFonts w:ascii="Times New Roman" w:hAnsi="Times New Roman" w:cs="Times New Roman"/>
          <w:sz w:val="24"/>
          <w:szCs w:val="24"/>
          <w:lang w:eastAsia="bg-BG"/>
        </w:rPr>
        <w:t>III</w:t>
      </w:r>
      <w:r w:rsidRPr="00156DA2">
        <w:rPr>
          <w:rStyle w:val="FontStyle12"/>
          <w:rFonts w:ascii="Times New Roman" w:hAnsi="Times New Roman" w:cs="Times New Roman"/>
          <w:sz w:val="24"/>
          <w:szCs w:val="24"/>
          <w:lang w:val="bg-BG" w:eastAsia="bg-BG"/>
        </w:rPr>
        <w:t>" № 2</w:t>
      </w:r>
      <w:r w:rsidR="00380697" w:rsidRPr="00217BFD">
        <w:rPr>
          <w:rStyle w:val="FontStyle12"/>
          <w:rFonts w:ascii="Times New Roman" w:hAnsi="Times New Roman" w:cs="Times New Roman"/>
          <w:sz w:val="24"/>
          <w:szCs w:val="24"/>
          <w:lang w:val="ru-RU" w:eastAsia="bg-BG"/>
        </w:rPr>
        <w:t>15</w:t>
      </w:r>
      <w:r w:rsidRPr="00156DA2">
        <w:rPr>
          <w:rStyle w:val="FontStyle12"/>
          <w:rFonts w:ascii="Times New Roman" w:hAnsi="Times New Roman" w:cs="Times New Roman"/>
          <w:sz w:val="24"/>
          <w:szCs w:val="24"/>
          <w:lang w:val="bg-BG" w:eastAsia="bg-BG"/>
        </w:rPr>
        <w:t xml:space="preserve">, </w:t>
      </w:r>
      <w:r w:rsidR="00380697">
        <w:rPr>
          <w:rStyle w:val="FontStyle12"/>
          <w:rFonts w:ascii="Times New Roman" w:hAnsi="Times New Roman" w:cs="Times New Roman"/>
          <w:sz w:val="24"/>
          <w:szCs w:val="24"/>
          <w:lang w:val="bg-BG" w:eastAsia="bg-BG"/>
        </w:rPr>
        <w:t>ет.</w:t>
      </w:r>
      <w:r w:rsidR="005C07DB">
        <w:rPr>
          <w:rStyle w:val="FontStyle12"/>
          <w:rFonts w:ascii="Times New Roman" w:hAnsi="Times New Roman" w:cs="Times New Roman"/>
          <w:sz w:val="24"/>
          <w:szCs w:val="24"/>
          <w:lang w:eastAsia="bg-BG"/>
        </w:rPr>
        <w:t>4</w:t>
      </w:r>
      <w:r w:rsidR="00380697">
        <w:rPr>
          <w:rStyle w:val="FontStyle12"/>
          <w:rFonts w:ascii="Times New Roman" w:hAnsi="Times New Roman" w:cs="Times New Roman"/>
          <w:sz w:val="24"/>
          <w:szCs w:val="24"/>
          <w:lang w:val="bg-BG" w:eastAsia="bg-BG"/>
        </w:rPr>
        <w:t xml:space="preserve">, </w:t>
      </w:r>
      <w:r w:rsidRPr="00156DA2">
        <w:rPr>
          <w:rStyle w:val="FontStyle12"/>
          <w:rFonts w:ascii="Times New Roman" w:hAnsi="Times New Roman" w:cs="Times New Roman"/>
          <w:sz w:val="24"/>
          <w:szCs w:val="24"/>
          <w:lang w:val="bg-BG" w:eastAsia="bg-BG"/>
        </w:rPr>
        <w:t>представлявано от</w:t>
      </w:r>
      <w:r w:rsidR="00380697" w:rsidRPr="00217BFD">
        <w:rPr>
          <w:rStyle w:val="FontStyle12"/>
          <w:rFonts w:ascii="Times New Roman" w:hAnsi="Times New Roman" w:cs="Times New Roman"/>
          <w:sz w:val="24"/>
          <w:szCs w:val="24"/>
          <w:lang w:val="ru-RU" w:eastAsia="bg-BG"/>
        </w:rPr>
        <w:t xml:space="preserve"> </w:t>
      </w:r>
      <w:r w:rsidR="005C07DB">
        <w:rPr>
          <w:rStyle w:val="FontStyle12"/>
          <w:rFonts w:ascii="Times New Roman" w:hAnsi="Times New Roman" w:cs="Times New Roman"/>
          <w:sz w:val="24"/>
          <w:szCs w:val="24"/>
          <w:lang w:eastAsia="bg-BG"/>
        </w:rPr>
        <w:t>………………………….</w:t>
      </w:r>
      <w:r w:rsidR="00380697">
        <w:rPr>
          <w:rStyle w:val="FontStyle12"/>
          <w:rFonts w:ascii="Times New Roman" w:hAnsi="Times New Roman" w:cs="Times New Roman"/>
          <w:sz w:val="24"/>
          <w:szCs w:val="24"/>
          <w:lang w:val="bg-BG" w:eastAsia="bg-BG"/>
        </w:rPr>
        <w:t xml:space="preserve"> – изпълнителен директор</w:t>
      </w:r>
      <w:r w:rsidRPr="00156DA2">
        <w:rPr>
          <w:rStyle w:val="FontStyle12"/>
          <w:rFonts w:ascii="Times New Roman" w:hAnsi="Times New Roman" w:cs="Times New Roman"/>
          <w:sz w:val="24"/>
          <w:szCs w:val="24"/>
          <w:lang w:val="bg-BG" w:eastAsia="bg-BG"/>
        </w:rPr>
        <w:t xml:space="preserve">, наричан по-долу </w:t>
      </w:r>
      <w:r w:rsidRPr="00156DA2">
        <w:rPr>
          <w:rStyle w:val="FontStyle11"/>
          <w:sz w:val="24"/>
          <w:szCs w:val="24"/>
          <w:lang w:val="bg-BG" w:eastAsia="bg-BG"/>
        </w:rPr>
        <w:t>Наемодат</w:t>
      </w:r>
      <w:r w:rsidR="00380697">
        <w:rPr>
          <w:rStyle w:val="FontStyle11"/>
          <w:sz w:val="24"/>
          <w:szCs w:val="24"/>
          <w:lang w:val="bg-BG" w:eastAsia="bg-BG"/>
        </w:rPr>
        <w:t>ел</w:t>
      </w:r>
    </w:p>
    <w:p w14:paraId="1F21FD0B" w14:textId="6FC06BAA" w:rsidR="00E40192" w:rsidRPr="00380697" w:rsidRDefault="00E40192" w:rsidP="00380697">
      <w:pPr>
        <w:pStyle w:val="Style5"/>
        <w:widowControl/>
        <w:spacing w:before="24" w:line="276" w:lineRule="auto"/>
        <w:ind w:firstLine="708"/>
        <w:jc w:val="both"/>
        <w:rPr>
          <w:rStyle w:val="FontStyle12"/>
          <w:rFonts w:ascii="Times New Roman" w:hAnsi="Times New Roman" w:cs="Times New Roman"/>
          <w:b/>
          <w:bCs/>
          <w:sz w:val="24"/>
          <w:szCs w:val="24"/>
          <w:lang w:val="bg-BG" w:eastAsia="bg-BG"/>
        </w:rPr>
      </w:pPr>
      <w:r w:rsidRPr="00156DA2">
        <w:rPr>
          <w:rStyle w:val="FontStyle12"/>
          <w:rFonts w:ascii="Times New Roman" w:hAnsi="Times New Roman" w:cs="Times New Roman"/>
          <w:sz w:val="24"/>
          <w:szCs w:val="24"/>
          <w:lang w:val="bg-BG" w:eastAsia="bg-BG"/>
        </w:rPr>
        <w:t>и</w:t>
      </w:r>
    </w:p>
    <w:p w14:paraId="75F559EC" w14:textId="77777777" w:rsidR="00E40192" w:rsidRPr="00156DA2" w:rsidRDefault="00E40192" w:rsidP="00E40192">
      <w:pPr>
        <w:pStyle w:val="Style5"/>
        <w:widowControl/>
        <w:spacing w:line="276" w:lineRule="auto"/>
        <w:jc w:val="both"/>
        <w:rPr>
          <w:lang w:val="bg-BG"/>
        </w:rPr>
      </w:pPr>
    </w:p>
    <w:p w14:paraId="6087A526" w14:textId="66354D5B" w:rsidR="00E40192" w:rsidRPr="00217BFD"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ru-RU" w:eastAsia="bg-BG"/>
        </w:rPr>
      </w:pPr>
      <w:r w:rsidRPr="00156DA2">
        <w:rPr>
          <w:rStyle w:val="FontStyle12"/>
          <w:rFonts w:ascii="Times New Roman" w:hAnsi="Times New Roman" w:cs="Times New Roman"/>
          <w:b/>
          <w:sz w:val="24"/>
          <w:szCs w:val="24"/>
          <w:lang w:val="bg-BG" w:eastAsia="bg-BG"/>
        </w:rPr>
        <w:t>„</w:t>
      </w:r>
      <w:r w:rsidRPr="00217BFD">
        <w:rPr>
          <w:rStyle w:val="FontStyle12"/>
          <w:rFonts w:ascii="Times New Roman" w:hAnsi="Times New Roman" w:cs="Times New Roman"/>
          <w:b/>
          <w:sz w:val="24"/>
          <w:szCs w:val="24"/>
          <w:lang w:val="ru-RU" w:eastAsia="bg-BG"/>
        </w:rPr>
        <w:t>……</w:t>
      </w:r>
      <w:r w:rsidR="002F5205">
        <w:rPr>
          <w:rStyle w:val="FontStyle12"/>
          <w:rFonts w:ascii="Times New Roman" w:hAnsi="Times New Roman" w:cs="Times New Roman"/>
          <w:b/>
          <w:sz w:val="24"/>
          <w:szCs w:val="24"/>
          <w:lang w:val="bg-BG" w:eastAsia="bg-BG"/>
        </w:rPr>
        <w:t>....................................</w:t>
      </w:r>
      <w:r w:rsidRPr="00156DA2">
        <w:rPr>
          <w:rStyle w:val="FontStyle12"/>
          <w:rFonts w:ascii="Times New Roman" w:hAnsi="Times New Roman" w:cs="Times New Roman"/>
          <w:b/>
          <w:sz w:val="24"/>
          <w:szCs w:val="24"/>
          <w:lang w:val="bg-BG" w:eastAsia="bg-BG"/>
        </w:rPr>
        <w:t>” ,</w:t>
      </w:r>
      <w:r w:rsidRPr="00217BFD">
        <w:rPr>
          <w:rStyle w:val="FontStyle12"/>
          <w:rFonts w:ascii="Times New Roman" w:hAnsi="Times New Roman" w:cs="Times New Roman"/>
          <w:b/>
          <w:sz w:val="24"/>
          <w:szCs w:val="24"/>
          <w:lang w:val="ru-RU" w:eastAsia="bg-BG"/>
        </w:rPr>
        <w:t xml:space="preserve"> </w:t>
      </w:r>
      <w:r w:rsidRPr="00156DA2">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със седалище и адрес на управление: гр. София, р-н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бул.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ет.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представлявано от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ЕГН: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w:t>
      </w:r>
      <w:proofErr w:type="spellStart"/>
      <w:r w:rsidRPr="00156DA2">
        <w:rPr>
          <w:rStyle w:val="FontStyle12"/>
          <w:rFonts w:ascii="Times New Roman" w:hAnsi="Times New Roman" w:cs="Times New Roman"/>
          <w:sz w:val="24"/>
          <w:szCs w:val="24"/>
          <w:lang w:val="bg-BG" w:eastAsia="bg-BG"/>
        </w:rPr>
        <w:t>л.к</w:t>
      </w:r>
      <w:proofErr w:type="spellEnd"/>
      <w:r w:rsidRPr="00156DA2">
        <w:rPr>
          <w:rStyle w:val="FontStyle12"/>
          <w:rFonts w:ascii="Times New Roman" w:hAnsi="Times New Roman" w:cs="Times New Roman"/>
          <w:sz w:val="24"/>
          <w:szCs w:val="24"/>
          <w:lang w:val="bg-BG" w:eastAsia="bg-BG"/>
        </w:rPr>
        <w:t xml:space="preserve">.№ </w:t>
      </w:r>
      <w:r w:rsidRPr="00217BFD">
        <w:rPr>
          <w:rStyle w:val="FontStyle12"/>
          <w:rFonts w:ascii="Times New Roman" w:hAnsi="Times New Roman" w:cs="Times New Roman"/>
          <w:sz w:val="24"/>
          <w:szCs w:val="24"/>
          <w:lang w:val="ru-RU" w:eastAsia="bg-BG"/>
        </w:rPr>
        <w:t>………</w:t>
      </w:r>
      <w:proofErr w:type="gramStart"/>
      <w:r w:rsidRPr="00217BFD">
        <w:rPr>
          <w:rStyle w:val="FontStyle12"/>
          <w:rFonts w:ascii="Times New Roman" w:hAnsi="Times New Roman" w:cs="Times New Roman"/>
          <w:sz w:val="24"/>
          <w:szCs w:val="24"/>
          <w:lang w:val="ru-RU" w:eastAsia="bg-BG"/>
        </w:rPr>
        <w:t>…….</w:t>
      </w:r>
      <w:proofErr w:type="gramEnd"/>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издадена на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год. от МВР гр. </w:t>
      </w:r>
      <w:r w:rsidR="008C789C">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 xml:space="preserve">, с адрес по лична карта: гр. </w:t>
      </w:r>
      <w:r w:rsidR="008C789C">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ул.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 телефон за връзка: </w:t>
      </w:r>
      <w:r w:rsidRPr="00217BFD">
        <w:rPr>
          <w:rStyle w:val="FontStyle12"/>
          <w:rFonts w:ascii="Times New Roman" w:hAnsi="Times New Roman" w:cs="Times New Roman"/>
          <w:sz w:val="24"/>
          <w:szCs w:val="24"/>
          <w:lang w:val="ru-RU" w:eastAsia="bg-BG"/>
        </w:rPr>
        <w:t>………………………………..</w:t>
      </w:r>
    </w:p>
    <w:p w14:paraId="4ED78ABB" w14:textId="77777777" w:rsidR="00E40192" w:rsidRPr="00156DA2"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156DA2">
        <w:rPr>
          <w:rStyle w:val="FontStyle12"/>
          <w:rFonts w:ascii="Times New Roman" w:hAnsi="Times New Roman" w:cs="Times New Roman"/>
          <w:sz w:val="24"/>
          <w:szCs w:val="24"/>
          <w:lang w:val="bg-BG" w:eastAsia="bg-BG"/>
        </w:rPr>
        <w:t xml:space="preserve">наричан по-долу </w:t>
      </w:r>
      <w:r w:rsidRPr="00156DA2">
        <w:rPr>
          <w:rStyle w:val="FontStyle12"/>
          <w:rFonts w:ascii="Times New Roman" w:hAnsi="Times New Roman" w:cs="Times New Roman"/>
          <w:b/>
          <w:sz w:val="24"/>
          <w:szCs w:val="24"/>
          <w:lang w:val="bg-BG" w:eastAsia="bg-BG"/>
        </w:rPr>
        <w:t>Наемател</w:t>
      </w:r>
    </w:p>
    <w:p w14:paraId="3DF1FF4D" w14:textId="77777777" w:rsidR="00E40192" w:rsidRPr="00156DA2" w:rsidRDefault="00E40192" w:rsidP="00E40192">
      <w:pPr>
        <w:pStyle w:val="Style5"/>
        <w:widowControl/>
        <w:spacing w:line="276" w:lineRule="auto"/>
        <w:rPr>
          <w:lang w:val="bg-BG"/>
        </w:rPr>
      </w:pPr>
    </w:p>
    <w:p w14:paraId="07DBFEDF" w14:textId="77777777" w:rsidR="00E40192" w:rsidRPr="00156DA2" w:rsidRDefault="00E40192" w:rsidP="00E40192">
      <w:pPr>
        <w:pStyle w:val="Style5"/>
        <w:widowControl/>
        <w:spacing w:line="276" w:lineRule="auto"/>
        <w:rPr>
          <w:lang w:val="bg-BG"/>
        </w:rPr>
      </w:pPr>
      <w:r w:rsidRPr="00156DA2">
        <w:rPr>
          <w:lang w:val="bg-BG"/>
        </w:rPr>
        <w:t>се сключи настоящия договор за отдаване под наем на недвижим имот при следните условия:</w:t>
      </w:r>
    </w:p>
    <w:p w14:paraId="1DCD78F2" w14:textId="77777777" w:rsidR="00E40192" w:rsidRDefault="00E40192" w:rsidP="00E40192">
      <w:pPr>
        <w:pStyle w:val="Style4"/>
        <w:widowControl/>
        <w:spacing w:line="276" w:lineRule="auto"/>
        <w:ind w:left="4214"/>
        <w:rPr>
          <w:lang w:val="bg-BG"/>
        </w:rPr>
      </w:pPr>
    </w:p>
    <w:p w14:paraId="62A2A82B" w14:textId="77777777" w:rsidR="00E40192" w:rsidRPr="00156DA2" w:rsidRDefault="00E40192" w:rsidP="00E40192">
      <w:pPr>
        <w:pStyle w:val="Style4"/>
        <w:widowControl/>
        <w:spacing w:before="48" w:line="276" w:lineRule="auto"/>
        <w:jc w:val="center"/>
        <w:rPr>
          <w:rStyle w:val="FontStyle11"/>
          <w:sz w:val="24"/>
          <w:szCs w:val="24"/>
          <w:lang w:val="bg-BG" w:eastAsia="bg-BG"/>
        </w:rPr>
      </w:pPr>
      <w:r w:rsidRPr="00156DA2">
        <w:rPr>
          <w:rStyle w:val="FontStyle11"/>
          <w:sz w:val="24"/>
          <w:szCs w:val="24"/>
          <w:lang w:val="bg-BG" w:eastAsia="bg-BG"/>
        </w:rPr>
        <w:t>І. ПРЕДМЕТ НА ДОГОВОРА</w:t>
      </w:r>
    </w:p>
    <w:p w14:paraId="301D0F3A" w14:textId="1EC018DB" w:rsidR="00E40192" w:rsidRPr="00156DA2" w:rsidRDefault="00E40192" w:rsidP="00E40192">
      <w:pPr>
        <w:pStyle w:val="Style7"/>
        <w:widowControl/>
        <w:spacing w:before="86" w:line="276" w:lineRule="auto"/>
        <w:ind w:firstLine="830"/>
        <w:rPr>
          <w:rStyle w:val="FontStyle12"/>
          <w:rFonts w:ascii="Times New Roman" w:hAnsi="Times New Roman" w:cs="Times New Roman"/>
          <w:sz w:val="24"/>
          <w:szCs w:val="24"/>
          <w:lang w:val="bg-BG" w:eastAsia="bg-BG"/>
        </w:rPr>
      </w:pPr>
      <w:r w:rsidRPr="00156DA2">
        <w:rPr>
          <w:rStyle w:val="FontStyle11"/>
          <w:sz w:val="24"/>
          <w:szCs w:val="24"/>
          <w:lang w:val="bg-BG" w:eastAsia="bg-BG"/>
        </w:rPr>
        <w:t xml:space="preserve">Чл. 1. Наемодателят </w:t>
      </w:r>
      <w:r w:rsidRPr="00156DA2">
        <w:rPr>
          <w:rStyle w:val="FontStyle12"/>
          <w:rFonts w:ascii="Times New Roman" w:hAnsi="Times New Roman" w:cs="Times New Roman"/>
          <w:sz w:val="24"/>
          <w:szCs w:val="24"/>
          <w:lang w:val="bg-BG" w:eastAsia="bg-BG"/>
        </w:rPr>
        <w:t xml:space="preserve">предоставя на </w:t>
      </w:r>
      <w:r w:rsidRPr="00156DA2">
        <w:rPr>
          <w:rStyle w:val="FontStyle11"/>
          <w:sz w:val="24"/>
          <w:szCs w:val="24"/>
          <w:lang w:val="bg-BG" w:eastAsia="bg-BG"/>
        </w:rPr>
        <w:t xml:space="preserve">Наемателя </w:t>
      </w:r>
      <w:r w:rsidRPr="00156DA2">
        <w:rPr>
          <w:rStyle w:val="FontStyle12"/>
          <w:rFonts w:ascii="Times New Roman" w:hAnsi="Times New Roman" w:cs="Times New Roman"/>
          <w:sz w:val="24"/>
          <w:szCs w:val="24"/>
          <w:lang w:val="bg-BG" w:eastAsia="bg-BG"/>
        </w:rPr>
        <w:t xml:space="preserve">за временно и възмездно ползване следния недвижим имот: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w:t>
      </w:r>
      <w:proofErr w:type="spellStart"/>
      <w:r w:rsidRPr="00156DA2">
        <w:rPr>
          <w:rStyle w:val="FontStyle12"/>
          <w:rFonts w:ascii="Times New Roman" w:hAnsi="Times New Roman" w:cs="Times New Roman"/>
          <w:sz w:val="24"/>
          <w:szCs w:val="24"/>
          <w:lang w:val="bg-BG" w:eastAsia="bg-BG"/>
        </w:rPr>
        <w:t>ид</w:t>
      </w:r>
      <w:proofErr w:type="spellEnd"/>
      <w:r w:rsidRPr="00156DA2">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със застроена площ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кв.м, площ под навес</w:t>
      </w:r>
      <w:r w:rsidRPr="00217BFD">
        <w:rPr>
          <w:rStyle w:val="FontStyle12"/>
          <w:rFonts w:ascii="Times New Roman" w:hAnsi="Times New Roman" w:cs="Times New Roman"/>
          <w:sz w:val="24"/>
          <w:szCs w:val="24"/>
          <w:lang w:val="ru-RU" w:eastAsia="bg-BG"/>
        </w:rPr>
        <w:t xml:space="preserve"> </w:t>
      </w:r>
      <w:r w:rsidRPr="00156DA2">
        <w:rPr>
          <w:rStyle w:val="FontStyle12"/>
          <w:rFonts w:ascii="Times New Roman" w:hAnsi="Times New Roman" w:cs="Times New Roman"/>
          <w:sz w:val="24"/>
          <w:szCs w:val="24"/>
          <w:lang w:val="bg-BG" w:eastAsia="bg-BG"/>
        </w:rPr>
        <w:t xml:space="preserve">към сградата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кв.м, и открит участък пред сградата с площ -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кв.м., находящ се: </w:t>
      </w:r>
      <w:r w:rsidRPr="00217BFD">
        <w:rPr>
          <w:rStyle w:val="FontStyle12"/>
          <w:rFonts w:ascii="Times New Roman" w:hAnsi="Times New Roman" w:cs="Times New Roman"/>
          <w:sz w:val="24"/>
          <w:szCs w:val="24"/>
          <w:lang w:val="ru-RU" w:eastAsia="bg-BG"/>
        </w:rPr>
        <w:t>…………………….</w:t>
      </w:r>
      <w:r w:rsidRPr="00156DA2">
        <w:rPr>
          <w:rStyle w:val="FontStyle12"/>
          <w:rFonts w:ascii="Times New Roman" w:hAnsi="Times New Roman" w:cs="Times New Roman"/>
          <w:sz w:val="24"/>
          <w:szCs w:val="24"/>
          <w:lang w:val="bg-BG" w:eastAsia="bg-BG"/>
        </w:rPr>
        <w:t xml:space="preserve">”, район </w:t>
      </w:r>
      <w:r w:rsidRPr="00217BFD">
        <w:rPr>
          <w:rStyle w:val="FontStyle12"/>
          <w:rFonts w:ascii="Times New Roman" w:hAnsi="Times New Roman" w:cs="Times New Roman"/>
          <w:sz w:val="24"/>
          <w:szCs w:val="24"/>
          <w:lang w:val="ru-RU" w:eastAsia="bg-BG"/>
        </w:rPr>
        <w:t>…………</w:t>
      </w:r>
      <w:r w:rsidR="008C789C">
        <w:rPr>
          <w:rStyle w:val="FontStyle12"/>
          <w:rFonts w:ascii="Times New Roman" w:hAnsi="Times New Roman" w:cs="Times New Roman"/>
          <w:sz w:val="24"/>
          <w:szCs w:val="24"/>
          <w:lang w:val="bg-BG" w:eastAsia="bg-BG"/>
        </w:rPr>
        <w:t xml:space="preserve">, </w:t>
      </w:r>
      <w:proofErr w:type="spellStart"/>
      <w:r w:rsidR="008C789C">
        <w:rPr>
          <w:rStyle w:val="FontStyle12"/>
          <w:rFonts w:ascii="Times New Roman" w:hAnsi="Times New Roman" w:cs="Times New Roman"/>
          <w:sz w:val="24"/>
          <w:szCs w:val="24"/>
          <w:lang w:val="bg-BG" w:eastAsia="bg-BG"/>
        </w:rPr>
        <w:t>гр</w:t>
      </w:r>
      <w:proofErr w:type="spellEnd"/>
      <w:r w:rsidR="008C789C">
        <w:rPr>
          <w:rStyle w:val="FontStyle12"/>
          <w:rFonts w:ascii="Times New Roman" w:hAnsi="Times New Roman" w:cs="Times New Roman"/>
          <w:sz w:val="24"/>
          <w:szCs w:val="24"/>
          <w:lang w:val="bg-BG" w:eastAsia="bg-BG"/>
        </w:rPr>
        <w:t>……….,общ. ………….</w:t>
      </w:r>
      <w:r w:rsidRPr="00156DA2">
        <w:rPr>
          <w:rStyle w:val="FontStyle12"/>
          <w:rFonts w:ascii="Times New Roman" w:hAnsi="Times New Roman" w:cs="Times New Roman"/>
          <w:sz w:val="24"/>
          <w:szCs w:val="24"/>
          <w:lang w:val="bg-BG" w:eastAsia="bg-BG"/>
        </w:rPr>
        <w:t xml:space="preserve">, обл. </w:t>
      </w:r>
      <w:r w:rsidR="008C789C">
        <w:rPr>
          <w:rStyle w:val="FontStyle12"/>
          <w:rFonts w:ascii="Times New Roman" w:hAnsi="Times New Roman" w:cs="Times New Roman"/>
          <w:sz w:val="24"/>
          <w:szCs w:val="24"/>
          <w:lang w:val="bg-BG" w:eastAsia="bg-BG"/>
        </w:rPr>
        <w:t>…………..</w:t>
      </w:r>
      <w:r w:rsidRPr="00156DA2">
        <w:rPr>
          <w:rStyle w:val="FontStyle12"/>
          <w:rFonts w:ascii="Times New Roman" w:hAnsi="Times New Roman" w:cs="Times New Roman"/>
          <w:sz w:val="24"/>
          <w:szCs w:val="24"/>
          <w:lang w:val="bg-BG" w:eastAsia="bg-BG"/>
        </w:rPr>
        <w:t xml:space="preserve">наричан по-нататък в договора „Имота”. </w:t>
      </w:r>
    </w:p>
    <w:p w14:paraId="65DDF5F7" w14:textId="77777777" w:rsidR="00E40192" w:rsidRPr="00156DA2" w:rsidRDefault="00E40192" w:rsidP="00E40192">
      <w:pPr>
        <w:pStyle w:val="Style7"/>
        <w:widowControl/>
        <w:spacing w:line="276" w:lineRule="auto"/>
        <w:ind w:left="830" w:firstLine="0"/>
        <w:jc w:val="left"/>
        <w:rPr>
          <w:lang w:val="bg-BG"/>
        </w:rPr>
      </w:pPr>
    </w:p>
    <w:p w14:paraId="0F31F307" w14:textId="77777777" w:rsidR="00E40192" w:rsidRPr="00217BFD" w:rsidRDefault="00E40192" w:rsidP="00E40192">
      <w:pPr>
        <w:pStyle w:val="Style7"/>
        <w:widowControl/>
        <w:spacing w:before="67" w:line="276" w:lineRule="auto"/>
        <w:ind w:left="830" w:firstLine="0"/>
        <w:jc w:val="left"/>
        <w:rPr>
          <w:lang w:val="ru-RU"/>
        </w:rPr>
      </w:pPr>
      <w:r w:rsidRPr="00156DA2">
        <w:rPr>
          <w:rStyle w:val="FontStyle11"/>
          <w:sz w:val="24"/>
          <w:szCs w:val="24"/>
          <w:lang w:val="bg-BG" w:eastAsia="bg-BG"/>
        </w:rPr>
        <w:t xml:space="preserve">Чл. 2.  </w:t>
      </w:r>
      <w:r w:rsidRPr="00156DA2">
        <w:rPr>
          <w:rStyle w:val="FontStyle12"/>
          <w:rFonts w:ascii="Times New Roman" w:hAnsi="Times New Roman" w:cs="Times New Roman"/>
          <w:sz w:val="24"/>
          <w:szCs w:val="24"/>
          <w:lang w:val="bg-BG" w:eastAsia="bg-BG"/>
        </w:rPr>
        <w:t xml:space="preserve">Имотът ще се използва за: </w:t>
      </w:r>
      <w:r w:rsidRPr="00217BFD">
        <w:rPr>
          <w:rStyle w:val="FontStyle12"/>
          <w:rFonts w:ascii="Times New Roman" w:hAnsi="Times New Roman" w:cs="Times New Roman"/>
          <w:sz w:val="24"/>
          <w:szCs w:val="24"/>
          <w:lang w:val="ru-RU" w:eastAsia="bg-BG"/>
        </w:rPr>
        <w:t>……………………</w:t>
      </w:r>
      <w:r w:rsidR="005E0A0B" w:rsidRPr="00217BFD">
        <w:rPr>
          <w:rStyle w:val="FontStyle12"/>
          <w:rFonts w:ascii="Times New Roman" w:hAnsi="Times New Roman" w:cs="Times New Roman"/>
          <w:sz w:val="24"/>
          <w:szCs w:val="24"/>
          <w:lang w:val="ru-RU" w:eastAsia="bg-BG"/>
        </w:rPr>
        <w:t>…………………………………………..</w:t>
      </w:r>
    </w:p>
    <w:p w14:paraId="0A451569" w14:textId="77777777" w:rsidR="00E40192" w:rsidRPr="00434EBF" w:rsidRDefault="00E40192" w:rsidP="00E40192">
      <w:pPr>
        <w:pStyle w:val="Style7"/>
        <w:widowControl/>
        <w:spacing w:line="276" w:lineRule="auto"/>
        <w:ind w:right="14" w:firstLine="830"/>
        <w:rPr>
          <w:lang w:val="bg-BG"/>
        </w:rPr>
      </w:pPr>
    </w:p>
    <w:p w14:paraId="175303A9" w14:textId="77777777" w:rsidR="00E40192" w:rsidRPr="00434EBF"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 3. Наемодателят </w:t>
      </w:r>
      <w:r w:rsidRPr="00434EBF">
        <w:rPr>
          <w:rStyle w:val="FontStyle12"/>
          <w:rFonts w:ascii="Times New Roman" w:hAnsi="Times New Roman" w:cs="Times New Roman"/>
          <w:sz w:val="24"/>
          <w:szCs w:val="24"/>
          <w:lang w:val="bg-BG" w:eastAsia="bg-BG"/>
        </w:rPr>
        <w:t xml:space="preserve">се задължава да предаде имота на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 xml:space="preserve">в срок до седем работни дни от влизане в сила на настоящия договор с двустранно подписан приемо-предавателен протокол, който е  неразделна част от настоящия договор за наем. </w:t>
      </w:r>
      <w:r w:rsidRPr="00434EBF">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p>
    <w:p w14:paraId="66C02BCE" w14:textId="77777777" w:rsidR="00E40192" w:rsidRPr="00434EBF"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p>
    <w:p w14:paraId="755D6DA0" w14:textId="77777777" w:rsidR="00E40192" w:rsidRPr="00434EBF" w:rsidRDefault="00E40192" w:rsidP="00E40192">
      <w:pPr>
        <w:pStyle w:val="Style4"/>
        <w:widowControl/>
        <w:spacing w:before="48" w:line="276" w:lineRule="auto"/>
        <w:rPr>
          <w:rStyle w:val="FontStyle11"/>
          <w:sz w:val="24"/>
          <w:szCs w:val="24"/>
          <w:lang w:val="bg-BG" w:eastAsia="bg-BG"/>
        </w:rPr>
      </w:pPr>
      <w:r w:rsidRPr="00434EBF">
        <w:rPr>
          <w:rStyle w:val="FontStyle11"/>
          <w:sz w:val="24"/>
          <w:szCs w:val="24"/>
          <w:lang w:val="bg-BG" w:eastAsia="bg-BG"/>
        </w:rPr>
        <w:t xml:space="preserve">                                                    II. ЦЕНИ И НАЧИН НА ПЛАЩАНЕ</w:t>
      </w:r>
    </w:p>
    <w:p w14:paraId="67834EBE"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 xml:space="preserve">. </w:t>
      </w:r>
      <w:r w:rsidRPr="00434EBF">
        <w:rPr>
          <w:rStyle w:val="FontStyle12"/>
          <w:rFonts w:ascii="Times New Roman" w:hAnsi="Times New Roman" w:cs="Times New Roman"/>
          <w:b/>
          <w:sz w:val="24"/>
          <w:szCs w:val="24"/>
          <w:lang w:val="bg-BG" w:eastAsia="bg-BG"/>
        </w:rPr>
        <w:t>4</w:t>
      </w:r>
      <w:r w:rsidRPr="00434EBF">
        <w:rPr>
          <w:rStyle w:val="FontStyle12"/>
          <w:rFonts w:ascii="Times New Roman" w:hAnsi="Times New Roman" w:cs="Times New Roman"/>
          <w:sz w:val="24"/>
          <w:szCs w:val="24"/>
          <w:lang w:val="bg-BG" w:eastAsia="bg-BG"/>
        </w:rPr>
        <w:t xml:space="preserve">. </w:t>
      </w:r>
      <w:r w:rsidRPr="00434EBF">
        <w:rPr>
          <w:rStyle w:val="FontStyle11"/>
          <w:sz w:val="24"/>
          <w:szCs w:val="24"/>
          <w:lang w:val="bg-BG" w:eastAsia="bg-BG"/>
        </w:rPr>
        <w:t xml:space="preserve">(1) Наемодателят </w:t>
      </w:r>
      <w:r w:rsidRPr="00434EBF">
        <w:rPr>
          <w:rStyle w:val="FontStyle12"/>
          <w:rFonts w:ascii="Times New Roman" w:hAnsi="Times New Roman" w:cs="Times New Roman"/>
          <w:sz w:val="24"/>
          <w:szCs w:val="24"/>
          <w:lang w:val="bg-BG" w:eastAsia="bg-BG"/>
        </w:rPr>
        <w:t xml:space="preserve">предоставя имота на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срещу месечна наемна цена в</w:t>
      </w:r>
      <w:r w:rsidRPr="00434EBF">
        <w:rPr>
          <w:rStyle w:val="FontStyle12"/>
          <w:rFonts w:ascii="Times New Roman" w:hAnsi="Times New Roman" w:cs="Times New Roman"/>
          <w:sz w:val="24"/>
          <w:szCs w:val="24"/>
          <w:lang w:val="bg-BG" w:eastAsia="bg-BG"/>
        </w:rPr>
        <w:br/>
        <w:t xml:space="preserve">размер на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,00</w:t>
      </w:r>
      <w:r w:rsidRPr="00217BFD">
        <w:rPr>
          <w:rStyle w:val="FontStyle12"/>
          <w:rFonts w:ascii="Times New Roman" w:hAnsi="Times New Roman" w:cs="Times New Roman"/>
          <w:sz w:val="24"/>
          <w:szCs w:val="24"/>
          <w:lang w:val="ru-RU" w:eastAsia="bg-BG"/>
        </w:rPr>
        <w:t xml:space="preserve"> </w:t>
      </w:r>
      <w:r w:rsidRPr="00434EBF">
        <w:rPr>
          <w:rStyle w:val="FontStyle12"/>
          <w:rFonts w:ascii="Times New Roman" w:hAnsi="Times New Roman" w:cs="Times New Roman"/>
          <w:sz w:val="24"/>
          <w:szCs w:val="24"/>
          <w:lang w:val="bg-BG" w:eastAsia="bg-BG"/>
        </w:rPr>
        <w:t>(</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лева без включен ДДС.</w:t>
      </w:r>
    </w:p>
    <w:p w14:paraId="3370C543"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lastRenderedPageBreak/>
        <w:t>(2)</w:t>
      </w:r>
      <w:r w:rsidRPr="00434EBF">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(3)</w:t>
      </w:r>
      <w:r w:rsidRPr="00434EBF">
        <w:rPr>
          <w:rStyle w:val="FontStyle12"/>
          <w:rFonts w:ascii="Times New Roman" w:hAnsi="Times New Roman" w:cs="Times New Roman"/>
          <w:sz w:val="24"/>
          <w:szCs w:val="24"/>
          <w:lang w:val="bg-BG" w:eastAsia="bg-BG"/>
        </w:rPr>
        <w:t xml:space="preserve"> За извършеното плащане по чл.4, ал.1 и ал. 2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издава данъчна фактура в срок до 5 (пет) работни дни от датата на плащането.</w:t>
      </w:r>
    </w:p>
    <w:p w14:paraId="76160FF4" w14:textId="77777777" w:rsidR="00E40192" w:rsidRPr="00434EBF" w:rsidRDefault="00E40192" w:rsidP="00E40192">
      <w:pPr>
        <w:pStyle w:val="Style7"/>
        <w:widowControl/>
        <w:tabs>
          <w:tab w:val="left" w:leader="dot" w:pos="2342"/>
          <w:tab w:val="left" w:leader="dot" w:pos="4046"/>
        </w:tabs>
        <w:spacing w:before="29" w:line="276" w:lineRule="auto"/>
        <w:ind w:firstLine="826"/>
        <w:rPr>
          <w:rStyle w:val="FontStyle11"/>
          <w:sz w:val="24"/>
          <w:szCs w:val="24"/>
          <w:lang w:val="bg-BG" w:eastAsia="bg-BG"/>
        </w:rPr>
      </w:pPr>
    </w:p>
    <w:p w14:paraId="476EECC4" w14:textId="77777777" w:rsidR="00E40192" w:rsidRPr="00434EBF" w:rsidRDefault="00E40192" w:rsidP="00E40192">
      <w:pPr>
        <w:pStyle w:val="Style7"/>
        <w:widowControl/>
        <w:spacing w:before="48" w:line="276" w:lineRule="auto"/>
        <w:ind w:firstLine="835"/>
        <w:rPr>
          <w:rStyle w:val="FontStyle11"/>
          <w:sz w:val="24"/>
          <w:szCs w:val="24"/>
          <w:lang w:val="bg-BG" w:eastAsia="bg-BG"/>
        </w:rPr>
      </w:pPr>
      <w:r w:rsidRPr="00434EBF">
        <w:rPr>
          <w:rStyle w:val="FontStyle11"/>
          <w:sz w:val="24"/>
          <w:szCs w:val="24"/>
          <w:lang w:val="bg-BG" w:eastAsia="bg-BG"/>
        </w:rPr>
        <w:t xml:space="preserve">Чл.5. (1) Наемателят </w:t>
      </w:r>
      <w:r w:rsidRPr="00434EBF">
        <w:rPr>
          <w:rStyle w:val="FontStyle12"/>
          <w:rFonts w:ascii="Times New Roman" w:hAnsi="Times New Roman" w:cs="Times New Roman"/>
          <w:sz w:val="24"/>
          <w:szCs w:val="24"/>
          <w:lang w:val="bg-BG" w:eastAsia="bg-BG"/>
        </w:rPr>
        <w:t xml:space="preserve">се задължава да плаща наемната цена до 20-то (двадесето) число на предходния месец за всеки следващ месец с платежно нареждане по следната банкова сметка на </w:t>
      </w:r>
      <w:r w:rsidRPr="00434EBF">
        <w:rPr>
          <w:rStyle w:val="FontStyle11"/>
          <w:sz w:val="24"/>
          <w:szCs w:val="24"/>
          <w:lang w:val="bg-BG" w:eastAsia="bg-BG"/>
        </w:rPr>
        <w:t>Наемодателя:</w:t>
      </w:r>
    </w:p>
    <w:p w14:paraId="057DEF0D" w14:textId="4ABA9CA5" w:rsidR="004103DD" w:rsidRPr="004103DD" w:rsidRDefault="00E40192" w:rsidP="005E0A0B">
      <w:pPr>
        <w:pStyle w:val="Style5"/>
        <w:ind w:left="859" w:right="3172"/>
        <w:rPr>
          <w:lang w:val="bg-BG" w:eastAsia="bg-BG"/>
        </w:rPr>
      </w:pPr>
      <w:r w:rsidRPr="00434EBF">
        <w:rPr>
          <w:rStyle w:val="FontStyle12"/>
          <w:rFonts w:ascii="Times New Roman" w:hAnsi="Times New Roman" w:cs="Times New Roman"/>
          <w:sz w:val="24"/>
          <w:szCs w:val="24"/>
          <w:lang w:val="bg-BG" w:eastAsia="bg-BG"/>
        </w:rPr>
        <w:t xml:space="preserve">Банка: </w:t>
      </w:r>
    </w:p>
    <w:p w14:paraId="4B488303" w14:textId="74183B6F" w:rsidR="004103DD" w:rsidRPr="008C789C" w:rsidRDefault="004103DD" w:rsidP="004103DD">
      <w:pPr>
        <w:pStyle w:val="Style5"/>
        <w:ind w:left="859" w:right="4416"/>
        <w:rPr>
          <w:lang w:val="ru-RU" w:eastAsia="bg-BG"/>
        </w:rPr>
      </w:pPr>
      <w:r w:rsidRPr="004103DD">
        <w:rPr>
          <w:lang w:eastAsia="bg-BG"/>
        </w:rPr>
        <w:t>IBAN</w:t>
      </w:r>
      <w:r w:rsidRPr="008C789C">
        <w:rPr>
          <w:lang w:val="ru-RU" w:eastAsia="bg-BG"/>
        </w:rPr>
        <w:t xml:space="preserve">: </w:t>
      </w:r>
    </w:p>
    <w:p w14:paraId="4D4B8C98" w14:textId="743E2182" w:rsidR="004103DD" w:rsidRPr="008C789C" w:rsidRDefault="004103DD" w:rsidP="00380697">
      <w:pPr>
        <w:pStyle w:val="Style5"/>
        <w:ind w:left="859" w:right="4416"/>
        <w:rPr>
          <w:lang w:val="ru-RU" w:eastAsia="bg-BG"/>
        </w:rPr>
      </w:pPr>
      <w:r w:rsidRPr="004103DD">
        <w:rPr>
          <w:lang w:eastAsia="bg-BG"/>
        </w:rPr>
        <w:t>BIC</w:t>
      </w:r>
      <w:r w:rsidRPr="008C789C">
        <w:rPr>
          <w:lang w:val="ru-RU" w:eastAsia="bg-BG"/>
        </w:rPr>
        <w:t xml:space="preserve">: </w:t>
      </w:r>
    </w:p>
    <w:p w14:paraId="0E9876DC" w14:textId="77777777" w:rsidR="00380697" w:rsidRPr="004103DD" w:rsidRDefault="00380697" w:rsidP="00380697">
      <w:pPr>
        <w:pStyle w:val="Style5"/>
        <w:ind w:left="859" w:right="4416"/>
        <w:rPr>
          <w:rStyle w:val="FontStyle12"/>
          <w:rFonts w:ascii="Times New Roman" w:hAnsi="Times New Roman" w:cs="Times New Roman"/>
          <w:sz w:val="24"/>
          <w:szCs w:val="24"/>
          <w:lang w:val="bg-BG" w:eastAsia="bg-BG"/>
        </w:rPr>
      </w:pPr>
    </w:p>
    <w:p w14:paraId="665D7C28" w14:textId="77777777" w:rsidR="00E40192" w:rsidRPr="00434EBF" w:rsidRDefault="00E40192" w:rsidP="00E40192">
      <w:pPr>
        <w:pStyle w:val="Style5"/>
        <w:widowControl/>
        <w:tabs>
          <w:tab w:val="left" w:pos="6946"/>
          <w:tab w:val="left" w:pos="9923"/>
        </w:tabs>
        <w:spacing w:before="62" w:line="276" w:lineRule="auto"/>
        <w:ind w:right="15" w:firstLine="859"/>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(2) </w:t>
      </w:r>
      <w:r w:rsidRPr="00434EBF">
        <w:rPr>
          <w:rStyle w:val="FontStyle12"/>
          <w:rFonts w:ascii="Times New Roman" w:hAnsi="Times New Roman" w:cs="Times New Roman"/>
          <w:sz w:val="24"/>
          <w:szCs w:val="24"/>
          <w:lang w:val="bg-BG" w:eastAsia="bg-BG"/>
        </w:rPr>
        <w:t xml:space="preserve">При промяна на банковата сметка или банковите детайли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 xml:space="preserve">уведомява писмено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за настъпилите промени.</w:t>
      </w:r>
    </w:p>
    <w:p w14:paraId="2B70FBAD" w14:textId="77777777" w:rsidR="00E40192" w:rsidRPr="00434EBF" w:rsidRDefault="00E40192" w:rsidP="00E40192">
      <w:pPr>
        <w:pStyle w:val="Style7"/>
        <w:widowControl/>
        <w:spacing w:line="276" w:lineRule="auto"/>
        <w:ind w:right="34" w:firstLine="859"/>
        <w:rPr>
          <w:lang w:val="bg-BG"/>
        </w:rPr>
      </w:pPr>
    </w:p>
    <w:p w14:paraId="2873D9F7" w14:textId="0E170908" w:rsidR="00E40192" w:rsidRDefault="00E40192"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 6. (1) </w:t>
      </w:r>
      <w:r w:rsidRPr="00434EBF">
        <w:rPr>
          <w:rStyle w:val="FontStyle12"/>
          <w:rFonts w:ascii="Times New Roman" w:hAnsi="Times New Roman" w:cs="Times New Roman"/>
          <w:sz w:val="24"/>
          <w:szCs w:val="24"/>
          <w:lang w:val="bg-BG" w:eastAsia="bg-BG"/>
        </w:rPr>
        <w:t xml:space="preserve">С подписване на договора за наем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се задължава да плати в касата или с платежно нареждане по банков път по посочената в чл. 5, ал. 1 банкова сметка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сума, равна на </w:t>
      </w:r>
      <w:r w:rsidR="00217BFD">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sz w:val="24"/>
          <w:szCs w:val="24"/>
          <w:lang w:val="bg-BG" w:eastAsia="bg-BG"/>
        </w:rPr>
        <w:t>размер на наемната цена,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434EBF" w:rsidRDefault="005E0A0B"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p>
    <w:p w14:paraId="34269D17" w14:textId="77777777" w:rsidR="00E40192" w:rsidRDefault="00E40192" w:rsidP="00E40192">
      <w:pPr>
        <w:pStyle w:val="a5"/>
        <w:ind w:firstLine="720"/>
        <w:jc w:val="both"/>
        <w:rPr>
          <w:rFonts w:ascii="Times New Roman" w:hAnsi="Times New Roman"/>
          <w:color w:val="000000"/>
          <w:sz w:val="24"/>
          <w:szCs w:val="24"/>
          <w:lang w:val="bg-BG"/>
        </w:rPr>
      </w:pPr>
      <w:r w:rsidRPr="00434EBF">
        <w:rPr>
          <w:rStyle w:val="FontStyle12"/>
          <w:rFonts w:ascii="Times New Roman" w:hAnsi="Times New Roman" w:cs="Times New Roman"/>
          <w:sz w:val="24"/>
          <w:szCs w:val="24"/>
          <w:lang w:val="bg-BG" w:eastAsia="bg-BG"/>
        </w:rPr>
        <w:t xml:space="preserve">(2) </w:t>
      </w:r>
      <w:r w:rsidRPr="00434EBF">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434EBF" w:rsidRDefault="005E0A0B" w:rsidP="00E40192">
      <w:pPr>
        <w:pStyle w:val="a5"/>
        <w:ind w:firstLine="720"/>
        <w:jc w:val="both"/>
        <w:rPr>
          <w:rFonts w:ascii="Times New Roman" w:hAnsi="Times New Roman"/>
          <w:color w:val="000000"/>
          <w:sz w:val="24"/>
          <w:szCs w:val="24"/>
          <w:lang w:val="bg-BG"/>
        </w:rPr>
      </w:pPr>
    </w:p>
    <w:p w14:paraId="713D5F72" w14:textId="77777777" w:rsidR="00E40192" w:rsidRPr="00434EBF" w:rsidRDefault="00E40192" w:rsidP="00E40192">
      <w:pPr>
        <w:pStyle w:val="a5"/>
        <w:ind w:firstLine="720"/>
        <w:jc w:val="both"/>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(3) </w:t>
      </w:r>
      <w:r w:rsidRPr="00434EBF">
        <w:rPr>
          <w:rStyle w:val="FontStyle12"/>
          <w:rFonts w:ascii="Times New Roman" w:hAnsi="Times New Roman" w:cs="Times New Roman"/>
          <w:sz w:val="24"/>
          <w:szCs w:val="24"/>
          <w:lang w:val="bg-BG" w:eastAsia="bg-BG"/>
        </w:rPr>
        <w:t xml:space="preserve">Гаранцията не се олихвява и се </w:t>
      </w:r>
      <w:proofErr w:type="spellStart"/>
      <w:r w:rsidRPr="00434EBF">
        <w:rPr>
          <w:rStyle w:val="FontStyle12"/>
          <w:rFonts w:ascii="Times New Roman" w:hAnsi="Times New Roman" w:cs="Times New Roman"/>
          <w:sz w:val="24"/>
          <w:szCs w:val="24"/>
          <w:lang w:val="bg-BG" w:eastAsia="bg-BG"/>
        </w:rPr>
        <w:t>осовобождава</w:t>
      </w:r>
      <w:proofErr w:type="spellEnd"/>
      <w:r w:rsidRPr="00434EBF">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434EBF">
        <w:rPr>
          <w:rStyle w:val="FontStyle12"/>
          <w:rFonts w:ascii="Times New Roman" w:hAnsi="Times New Roman" w:cs="Times New Roman"/>
          <w:b/>
          <w:sz w:val="24"/>
          <w:szCs w:val="24"/>
          <w:lang w:val="bg-BG" w:eastAsia="bg-BG"/>
        </w:rPr>
        <w:t>Наемателя</w:t>
      </w:r>
      <w:r w:rsidRPr="00434EBF">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434EBF" w:rsidRDefault="00E40192" w:rsidP="00E40192">
      <w:pPr>
        <w:pStyle w:val="a5"/>
        <w:ind w:firstLine="720"/>
        <w:jc w:val="both"/>
        <w:rPr>
          <w:rFonts w:ascii="Times New Roman" w:hAnsi="Times New Roman"/>
          <w:color w:val="000000"/>
          <w:sz w:val="24"/>
          <w:szCs w:val="24"/>
          <w:lang w:val="bg-BG"/>
        </w:rPr>
      </w:pPr>
    </w:p>
    <w:p w14:paraId="063D8EAB" w14:textId="77777777" w:rsidR="00E40192" w:rsidRDefault="00E40192" w:rsidP="00456E77">
      <w:pPr>
        <w:pStyle w:val="Style7"/>
        <w:widowControl/>
        <w:spacing w:before="10" w:line="276" w:lineRule="auto"/>
        <w:ind w:firstLine="840"/>
        <w:rPr>
          <w:rStyle w:val="FontStyle12"/>
          <w:rFonts w:ascii="Times New Roman" w:hAnsi="Times New Roman" w:cs="Times New Roman"/>
          <w:sz w:val="24"/>
          <w:szCs w:val="24"/>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b/>
          <w:sz w:val="24"/>
          <w:szCs w:val="24"/>
          <w:lang w:val="bg-BG" w:eastAsia="bg-BG"/>
        </w:rPr>
        <w:t>7.</w:t>
      </w:r>
      <w:r w:rsidRPr="00434EBF">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до </w:t>
      </w:r>
      <w:r w:rsidRPr="00434EBF">
        <w:rPr>
          <w:rStyle w:val="FontStyle11"/>
          <w:sz w:val="24"/>
          <w:szCs w:val="24"/>
          <w:lang w:val="bg-BG" w:eastAsia="bg-BG"/>
        </w:rPr>
        <w:t xml:space="preserve">Наемателя, </w:t>
      </w:r>
      <w:r w:rsidRPr="00434EBF">
        <w:rPr>
          <w:rStyle w:val="FontStyle11"/>
          <w:b w:val="0"/>
          <w:sz w:val="24"/>
          <w:szCs w:val="24"/>
          <w:lang w:val="bg-BG" w:eastAsia="bg-BG"/>
        </w:rPr>
        <w:t>считано от</w:t>
      </w:r>
      <w:r w:rsidRPr="00434EBF">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0296E9D3" w14:textId="77777777" w:rsidR="00456E77" w:rsidRPr="00217BFD" w:rsidRDefault="00456E77" w:rsidP="00456E77">
      <w:pPr>
        <w:pStyle w:val="Style7"/>
        <w:widowControl/>
        <w:spacing w:before="10" w:line="276" w:lineRule="auto"/>
        <w:ind w:firstLine="840"/>
        <w:rPr>
          <w:rStyle w:val="FontStyle11"/>
          <w:b w:val="0"/>
          <w:bCs w:val="0"/>
          <w:sz w:val="24"/>
          <w:szCs w:val="24"/>
          <w:lang w:val="ru-RU"/>
        </w:rPr>
      </w:pPr>
    </w:p>
    <w:p w14:paraId="729503DD" w14:textId="77777777" w:rsidR="00E40192" w:rsidRPr="00434EBF" w:rsidRDefault="00E40192" w:rsidP="00E40192">
      <w:pPr>
        <w:pStyle w:val="Style4"/>
        <w:widowControl/>
        <w:spacing w:before="154" w:line="276" w:lineRule="auto"/>
        <w:jc w:val="center"/>
        <w:rPr>
          <w:rStyle w:val="FontStyle11"/>
          <w:sz w:val="24"/>
          <w:szCs w:val="24"/>
          <w:lang w:val="bg-BG"/>
        </w:rPr>
      </w:pPr>
      <w:r w:rsidRPr="00434EBF">
        <w:rPr>
          <w:rStyle w:val="FontStyle11"/>
          <w:sz w:val="24"/>
          <w:szCs w:val="24"/>
        </w:rPr>
        <w:t>III</w:t>
      </w:r>
      <w:r w:rsidRPr="00434EBF">
        <w:rPr>
          <w:rStyle w:val="FontStyle11"/>
          <w:sz w:val="24"/>
          <w:szCs w:val="24"/>
          <w:lang w:val="bg-BG"/>
        </w:rPr>
        <w:t>. СРОК НА ДОГОВОРА</w:t>
      </w:r>
    </w:p>
    <w:p w14:paraId="59C228AD" w14:textId="7369D828" w:rsidR="00E40192" w:rsidRPr="00434EBF" w:rsidRDefault="00E40192" w:rsidP="00456E77">
      <w:pPr>
        <w:pStyle w:val="Style7"/>
        <w:widowControl/>
        <w:tabs>
          <w:tab w:val="left" w:leader="dot" w:pos="6624"/>
          <w:tab w:val="left" w:leader="dot" w:pos="7099"/>
        </w:tabs>
        <w:spacing w:before="67" w:line="276" w:lineRule="auto"/>
        <w:rPr>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b/>
          <w:sz w:val="24"/>
          <w:szCs w:val="24"/>
          <w:lang w:val="bg-BG" w:eastAsia="bg-BG"/>
        </w:rPr>
        <w:t>8</w:t>
      </w:r>
      <w:r w:rsidRPr="00434EBF">
        <w:rPr>
          <w:rStyle w:val="FontStyle12"/>
          <w:rFonts w:ascii="Times New Roman" w:hAnsi="Times New Roman" w:cs="Times New Roman"/>
          <w:sz w:val="24"/>
          <w:szCs w:val="24"/>
          <w:lang w:val="bg-BG" w:eastAsia="bg-BG"/>
        </w:rPr>
        <w:t xml:space="preserve">. Настоящият договор се сключва за срок от </w:t>
      </w:r>
      <w:r w:rsidRPr="00217BFD">
        <w:rPr>
          <w:rStyle w:val="FontStyle12"/>
          <w:rFonts w:ascii="Times New Roman" w:hAnsi="Times New Roman" w:cs="Times New Roman"/>
          <w:sz w:val="24"/>
          <w:szCs w:val="24"/>
          <w:lang w:val="ru-RU" w:eastAsia="bg-BG"/>
        </w:rPr>
        <w:t>3</w:t>
      </w:r>
      <w:r w:rsidR="00456E77">
        <w:rPr>
          <w:rStyle w:val="FontStyle12"/>
          <w:rFonts w:ascii="Times New Roman" w:hAnsi="Times New Roman" w:cs="Times New Roman"/>
          <w:sz w:val="24"/>
          <w:szCs w:val="24"/>
          <w:lang w:val="bg-BG" w:eastAsia="bg-BG"/>
        </w:rPr>
        <w:t xml:space="preserve"> (три</w:t>
      </w:r>
      <w:r w:rsidRPr="00434EBF">
        <w:rPr>
          <w:rStyle w:val="FontStyle12"/>
          <w:rFonts w:ascii="Times New Roman" w:hAnsi="Times New Roman" w:cs="Times New Roman"/>
          <w:sz w:val="24"/>
          <w:szCs w:val="24"/>
          <w:lang w:val="bg-BG" w:eastAsia="bg-BG"/>
        </w:rPr>
        <w:t>) го</w:t>
      </w:r>
      <w:r w:rsidR="00745DDC">
        <w:rPr>
          <w:rStyle w:val="FontStyle12"/>
          <w:rFonts w:ascii="Times New Roman" w:hAnsi="Times New Roman" w:cs="Times New Roman"/>
          <w:sz w:val="24"/>
          <w:szCs w:val="24"/>
          <w:lang w:val="bg-BG" w:eastAsia="bg-BG"/>
        </w:rPr>
        <w:t xml:space="preserve">дини и влиза в сила от </w:t>
      </w:r>
      <w:r w:rsidR="005E0A0B">
        <w:rPr>
          <w:rStyle w:val="FontStyle12"/>
          <w:rFonts w:ascii="Times New Roman" w:hAnsi="Times New Roman" w:cs="Times New Roman"/>
          <w:sz w:val="24"/>
          <w:szCs w:val="24"/>
          <w:lang w:val="bg-BG" w:eastAsia="bg-BG"/>
        </w:rPr>
        <w:t xml:space="preserve">      </w:t>
      </w:r>
      <w:r w:rsidR="00745DDC">
        <w:rPr>
          <w:rStyle w:val="FontStyle12"/>
          <w:rFonts w:ascii="Times New Roman" w:hAnsi="Times New Roman" w:cs="Times New Roman"/>
          <w:sz w:val="24"/>
          <w:szCs w:val="24"/>
          <w:lang w:val="bg-BG" w:eastAsia="bg-BG"/>
        </w:rPr>
        <w:t>………..</w:t>
      </w:r>
      <w:r w:rsidR="005E0A0B">
        <w:rPr>
          <w:rStyle w:val="FontStyle12"/>
          <w:rFonts w:ascii="Times New Roman" w:hAnsi="Times New Roman" w:cs="Times New Roman"/>
          <w:sz w:val="24"/>
          <w:szCs w:val="24"/>
          <w:lang w:val="bg-BG" w:eastAsia="bg-BG"/>
        </w:rPr>
        <w:t xml:space="preserve">  </w:t>
      </w:r>
      <w:r w:rsidR="001825A7">
        <w:rPr>
          <w:rStyle w:val="FontStyle12"/>
          <w:rFonts w:ascii="Times New Roman" w:hAnsi="Times New Roman" w:cs="Times New Roman"/>
          <w:sz w:val="24"/>
          <w:szCs w:val="24"/>
          <w:lang w:val="bg-BG" w:eastAsia="bg-BG"/>
        </w:rPr>
        <w:t>20</w:t>
      </w:r>
      <w:r w:rsidR="00380697">
        <w:rPr>
          <w:rStyle w:val="FontStyle12"/>
          <w:rFonts w:ascii="Times New Roman" w:hAnsi="Times New Roman" w:cs="Times New Roman"/>
          <w:sz w:val="24"/>
          <w:szCs w:val="24"/>
          <w:lang w:val="bg-BG" w:eastAsia="bg-BG"/>
        </w:rPr>
        <w:t>20</w:t>
      </w:r>
      <w:r w:rsidR="001825A7">
        <w:rPr>
          <w:rStyle w:val="FontStyle12"/>
          <w:rFonts w:ascii="Times New Roman" w:hAnsi="Times New Roman" w:cs="Times New Roman"/>
          <w:sz w:val="24"/>
          <w:szCs w:val="24"/>
          <w:lang w:val="bg-BG" w:eastAsia="bg-BG"/>
        </w:rPr>
        <w:t xml:space="preserve"> г</w:t>
      </w:r>
      <w:r w:rsidRPr="00434EBF">
        <w:rPr>
          <w:rStyle w:val="FontStyle12"/>
          <w:rFonts w:ascii="Times New Roman" w:hAnsi="Times New Roman" w:cs="Times New Roman"/>
          <w:sz w:val="24"/>
          <w:szCs w:val="24"/>
          <w:lang w:val="bg-BG" w:eastAsia="bg-BG"/>
        </w:rPr>
        <w:t>.</w:t>
      </w:r>
    </w:p>
    <w:p w14:paraId="089F5B47" w14:textId="77777777" w:rsidR="00E40192" w:rsidRPr="00434EBF" w:rsidRDefault="00E40192" w:rsidP="00E40192">
      <w:pPr>
        <w:pStyle w:val="Style6"/>
        <w:widowControl/>
        <w:tabs>
          <w:tab w:val="left" w:pos="1243"/>
        </w:tabs>
        <w:spacing w:line="276" w:lineRule="auto"/>
        <w:ind w:firstLine="0"/>
        <w:rPr>
          <w:rStyle w:val="FontStyle12"/>
          <w:rFonts w:ascii="Times New Roman" w:hAnsi="Times New Roman" w:cs="Times New Roman"/>
          <w:sz w:val="24"/>
          <w:szCs w:val="24"/>
          <w:lang w:val="bg-BG" w:eastAsia="bg-BG"/>
        </w:rPr>
      </w:pPr>
    </w:p>
    <w:p w14:paraId="647D71E1" w14:textId="77777777" w:rsidR="00E40192" w:rsidRPr="00434EBF" w:rsidRDefault="00E40192" w:rsidP="00E40192">
      <w:pPr>
        <w:pStyle w:val="Style6"/>
        <w:widowControl/>
        <w:tabs>
          <w:tab w:val="left" w:pos="0"/>
        </w:tabs>
        <w:spacing w:line="276" w:lineRule="auto"/>
        <w:ind w:firstLine="0"/>
        <w:jc w:val="center"/>
        <w:rPr>
          <w:rStyle w:val="FontStyle11"/>
          <w:sz w:val="24"/>
          <w:szCs w:val="24"/>
          <w:lang w:val="bg-BG" w:eastAsia="bg-BG"/>
        </w:rPr>
      </w:pPr>
      <w:r w:rsidRPr="00434EBF">
        <w:rPr>
          <w:rStyle w:val="FontStyle11"/>
          <w:sz w:val="24"/>
          <w:szCs w:val="24"/>
          <w:lang w:val="bg-BG" w:eastAsia="bg-BG"/>
        </w:rPr>
        <w:t>IV. ПРАВА И ЗАДЪЛЖЕНИЯ НА НАЕМОДАТЕЛЯ</w:t>
      </w:r>
    </w:p>
    <w:p w14:paraId="3B86C2B1" w14:textId="77777777" w:rsidR="00E40192" w:rsidRPr="00434EBF" w:rsidRDefault="00E40192" w:rsidP="00E40192">
      <w:pPr>
        <w:pStyle w:val="Style7"/>
        <w:widowControl/>
        <w:spacing w:line="276" w:lineRule="auto"/>
        <w:ind w:firstLine="816"/>
        <w:rPr>
          <w:lang w:val="bg-BG"/>
        </w:rPr>
      </w:pPr>
    </w:p>
    <w:p w14:paraId="3BE7E71A" w14:textId="77777777" w:rsidR="00E40192" w:rsidRPr="00434EBF"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 9. (1) Наемодателят </w:t>
      </w:r>
      <w:r w:rsidRPr="00434EBF">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4A99B260" w14:textId="77777777" w:rsidR="00E40192" w:rsidRPr="00434EBF"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(2) Наемодателят </w:t>
      </w:r>
      <w:r w:rsidRPr="00434EBF">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434EBF">
        <w:rPr>
          <w:rStyle w:val="FontStyle11"/>
          <w:sz w:val="24"/>
          <w:szCs w:val="24"/>
          <w:lang w:val="bg-BG" w:eastAsia="bg-BG"/>
        </w:rPr>
        <w:t xml:space="preserve">Наемателя. </w:t>
      </w:r>
      <w:r w:rsidRPr="00217BFD">
        <w:rPr>
          <w:rStyle w:val="FontStyle11"/>
          <w:sz w:val="24"/>
          <w:szCs w:val="24"/>
          <w:lang w:val="ru-RU" w:eastAsia="bg-BG"/>
        </w:rPr>
        <w:t xml:space="preserve">    </w:t>
      </w:r>
      <w:r w:rsidRPr="00217BFD">
        <w:rPr>
          <w:rStyle w:val="FontStyle11"/>
          <w:sz w:val="24"/>
          <w:szCs w:val="24"/>
          <w:lang w:val="ru-RU" w:eastAsia="bg-BG"/>
        </w:rPr>
        <w:tab/>
        <w:t xml:space="preserve">  </w:t>
      </w:r>
      <w:r w:rsidRPr="00434EBF">
        <w:rPr>
          <w:rStyle w:val="FontStyle11"/>
          <w:sz w:val="24"/>
          <w:szCs w:val="24"/>
          <w:lang w:val="bg-BG" w:eastAsia="bg-BG"/>
        </w:rPr>
        <w:t xml:space="preserve">(3) Наемодателят </w:t>
      </w:r>
      <w:r w:rsidRPr="00434EBF">
        <w:rPr>
          <w:rStyle w:val="FontStyle12"/>
          <w:rFonts w:ascii="Times New Roman" w:hAnsi="Times New Roman" w:cs="Times New Roman"/>
          <w:sz w:val="24"/>
          <w:szCs w:val="24"/>
          <w:lang w:val="bg-BG" w:eastAsia="bg-BG"/>
        </w:rPr>
        <w:t xml:space="preserve">е длъжен да оказва пълно съдействие на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434EBF" w:rsidRDefault="00E40192" w:rsidP="00E40192">
      <w:pPr>
        <w:pStyle w:val="Style6"/>
        <w:widowControl/>
        <w:tabs>
          <w:tab w:val="left" w:pos="1190"/>
        </w:tabs>
        <w:spacing w:line="276" w:lineRule="auto"/>
        <w:ind w:firstLine="0"/>
        <w:rPr>
          <w:rStyle w:val="FontStyle13"/>
          <w:rFonts w:ascii="Times New Roman" w:hAnsi="Times New Roman" w:cs="Times New Roman"/>
          <w:sz w:val="24"/>
          <w:szCs w:val="24"/>
          <w:lang w:val="bg-BG"/>
        </w:rPr>
      </w:pPr>
    </w:p>
    <w:p w14:paraId="5A5ED161" w14:textId="77777777" w:rsidR="00E40192" w:rsidRPr="00434EBF" w:rsidRDefault="00E40192" w:rsidP="00E40192">
      <w:pPr>
        <w:pStyle w:val="Style7"/>
        <w:widowControl/>
        <w:spacing w:before="19" w:line="276" w:lineRule="auto"/>
        <w:ind w:firstLine="811"/>
        <w:rPr>
          <w:lang w:val="bg-BG"/>
        </w:rPr>
      </w:pPr>
      <w:r w:rsidRPr="00434EBF">
        <w:rPr>
          <w:rStyle w:val="FontStyle11"/>
          <w:sz w:val="24"/>
          <w:szCs w:val="24"/>
          <w:lang w:val="bg-BG" w:eastAsia="bg-BG"/>
        </w:rPr>
        <w:t xml:space="preserve"> Чл.10. Наемодателят </w:t>
      </w:r>
      <w:r w:rsidRPr="00434EBF">
        <w:rPr>
          <w:rStyle w:val="FontStyle12"/>
          <w:rFonts w:ascii="Times New Roman" w:hAnsi="Times New Roman" w:cs="Times New Roman"/>
          <w:sz w:val="24"/>
          <w:szCs w:val="24"/>
          <w:lang w:val="bg-BG" w:eastAsia="bg-BG"/>
        </w:rPr>
        <w:t xml:space="preserve">има право да извърши ремонт, когато той е наложителен с оглед състоянието на имота. В случай, че ремонтът продължи повече от седем дни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се освобождава от плащането на полагащия се наем за периода на ремонта след седмия ден.</w:t>
      </w:r>
    </w:p>
    <w:p w14:paraId="02936CEE" w14:textId="77777777" w:rsidR="00E40192" w:rsidRDefault="00E40192" w:rsidP="00E40192">
      <w:pPr>
        <w:pStyle w:val="Style4"/>
        <w:widowControl/>
        <w:spacing w:line="276" w:lineRule="auto"/>
        <w:ind w:left="3422"/>
        <w:rPr>
          <w:lang w:val="bg-BG"/>
        </w:rPr>
      </w:pPr>
    </w:p>
    <w:p w14:paraId="5FDE2122" w14:textId="77777777" w:rsidR="00E40192" w:rsidRPr="00434EBF" w:rsidRDefault="00E40192" w:rsidP="00E40192">
      <w:pPr>
        <w:pStyle w:val="Style4"/>
        <w:widowControl/>
        <w:spacing w:before="77" w:line="276" w:lineRule="auto"/>
        <w:jc w:val="center"/>
        <w:rPr>
          <w:rStyle w:val="FontStyle11"/>
          <w:sz w:val="24"/>
          <w:szCs w:val="24"/>
          <w:lang w:val="bg-BG" w:eastAsia="bg-BG"/>
        </w:rPr>
      </w:pPr>
      <w:r w:rsidRPr="00434EBF">
        <w:rPr>
          <w:rStyle w:val="FontStyle11"/>
          <w:sz w:val="24"/>
          <w:szCs w:val="24"/>
          <w:lang w:val="bg-BG" w:eastAsia="bg-BG"/>
        </w:rPr>
        <w:t>V. ПРАВА И ЗАДЪЛЖЕНИЯ НА НАЕМАТЕЛЯ</w:t>
      </w:r>
    </w:p>
    <w:p w14:paraId="67A9F841" w14:textId="77777777" w:rsidR="00E40192" w:rsidRPr="00434EBF" w:rsidRDefault="00E40192" w:rsidP="00E40192">
      <w:pPr>
        <w:pStyle w:val="Style7"/>
        <w:widowControl/>
        <w:spacing w:line="276" w:lineRule="auto"/>
        <w:ind w:firstLine="816"/>
        <w:rPr>
          <w:lang w:val="bg-BG"/>
        </w:rPr>
      </w:pPr>
    </w:p>
    <w:p w14:paraId="7EA5CCD2"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Чл.11. (1) Наемателят </w:t>
      </w:r>
      <w:r w:rsidRPr="00434EBF">
        <w:rPr>
          <w:rStyle w:val="FontStyle12"/>
          <w:rFonts w:ascii="Times New Roman" w:hAnsi="Times New Roman" w:cs="Times New Roman"/>
          <w:sz w:val="24"/>
          <w:szCs w:val="24"/>
          <w:lang w:val="bg-BG" w:eastAsia="bg-BG"/>
        </w:rPr>
        <w:t>е длъжен да ползва наетия имот по предназначението, посочено в чл. 2 от настоящия договор.</w:t>
      </w:r>
    </w:p>
    <w:p w14:paraId="39AF941E" w14:textId="77777777" w:rsidR="00E40192" w:rsidRPr="00434EBF" w:rsidRDefault="00E40192" w:rsidP="00E40192">
      <w:pPr>
        <w:pStyle w:val="Style7"/>
        <w:widowControl/>
        <w:spacing w:before="19" w:line="276" w:lineRule="auto"/>
        <w:ind w:firstLine="816"/>
        <w:rPr>
          <w:rStyle w:val="FontStyle11"/>
          <w:sz w:val="24"/>
          <w:szCs w:val="24"/>
          <w:lang w:val="bg-BG" w:eastAsia="bg-BG"/>
        </w:rPr>
      </w:pPr>
      <w:r w:rsidRPr="00434EBF">
        <w:rPr>
          <w:rStyle w:val="FontStyle11"/>
          <w:sz w:val="24"/>
          <w:szCs w:val="24"/>
          <w:lang w:val="bg-BG" w:eastAsia="bg-BG"/>
        </w:rPr>
        <w:t xml:space="preserve">(2) Наемателят </w:t>
      </w:r>
      <w:r w:rsidRPr="00434EBF">
        <w:rPr>
          <w:rStyle w:val="FontStyle11"/>
          <w:b w:val="0"/>
          <w:sz w:val="24"/>
          <w:szCs w:val="24"/>
          <w:lang w:val="bg-BG" w:eastAsia="bg-BG"/>
        </w:rPr>
        <w:t>може</w:t>
      </w:r>
      <w:r w:rsidRPr="00434EBF">
        <w:rPr>
          <w:rStyle w:val="FontStyle12"/>
          <w:rFonts w:ascii="Times New Roman" w:hAnsi="Times New Roman" w:cs="Times New Roman"/>
          <w:b/>
          <w:sz w:val="24"/>
          <w:szCs w:val="24"/>
          <w:lang w:val="bg-BG" w:eastAsia="bg-BG"/>
        </w:rPr>
        <w:t xml:space="preserve"> </w:t>
      </w:r>
      <w:r w:rsidRPr="00434EBF">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434EBF">
        <w:rPr>
          <w:rStyle w:val="FontStyle12"/>
          <w:rFonts w:ascii="Times New Roman" w:hAnsi="Times New Roman" w:cs="Times New Roman"/>
          <w:b/>
          <w:sz w:val="24"/>
          <w:szCs w:val="24"/>
          <w:lang w:val="bg-BG" w:eastAsia="bg-BG"/>
        </w:rPr>
        <w:t>Наемодателя</w:t>
      </w:r>
      <w:r w:rsidRPr="00434EBF">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434EBF">
        <w:rPr>
          <w:rStyle w:val="FontStyle11"/>
          <w:sz w:val="24"/>
          <w:szCs w:val="24"/>
          <w:lang w:val="bg-BG" w:eastAsia="bg-BG"/>
        </w:rPr>
        <w:t>.</w:t>
      </w:r>
    </w:p>
    <w:p w14:paraId="1FD2183E"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(3)</w:t>
      </w:r>
      <w:r w:rsidRPr="00434EBF">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434EBF">
        <w:rPr>
          <w:rStyle w:val="FontStyle11"/>
          <w:sz w:val="24"/>
          <w:szCs w:val="24"/>
          <w:lang w:val="bg-BG" w:eastAsia="bg-BG"/>
        </w:rPr>
        <w:t>Наемателя.</w:t>
      </w:r>
    </w:p>
    <w:p w14:paraId="59F8D817" w14:textId="77777777" w:rsidR="00E40192" w:rsidRPr="00434EBF" w:rsidRDefault="00E40192" w:rsidP="00E40192">
      <w:pPr>
        <w:pStyle w:val="Style7"/>
        <w:widowControl/>
        <w:spacing w:line="276" w:lineRule="auto"/>
        <w:ind w:right="14"/>
        <w:rPr>
          <w:lang w:val="bg-BG"/>
        </w:rPr>
      </w:pPr>
    </w:p>
    <w:p w14:paraId="3A86D4D4" w14:textId="77777777" w:rsidR="00E40192" w:rsidRPr="00434EBF" w:rsidRDefault="00E40192" w:rsidP="00E40192">
      <w:pPr>
        <w:pStyle w:val="Style7"/>
        <w:widowControl/>
        <w:spacing w:before="19" w:line="276" w:lineRule="auto"/>
        <w:ind w:right="14"/>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Чл.12. Наемателят </w:t>
      </w:r>
      <w:r w:rsidRPr="00434EBF">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 4-7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434EBF" w:rsidRDefault="00E40192" w:rsidP="00E40192">
      <w:pPr>
        <w:pStyle w:val="Style7"/>
        <w:widowControl/>
        <w:spacing w:line="276" w:lineRule="auto"/>
        <w:ind w:right="14" w:firstLine="816"/>
        <w:rPr>
          <w:lang w:val="bg-BG"/>
        </w:rPr>
      </w:pPr>
    </w:p>
    <w:p w14:paraId="44DB55DC" w14:textId="2434E241" w:rsidR="00E40192" w:rsidRPr="00434EBF" w:rsidRDefault="00E40192" w:rsidP="00E40192">
      <w:pPr>
        <w:pStyle w:val="Style7"/>
        <w:widowControl/>
        <w:spacing w:before="14" w:line="276" w:lineRule="auto"/>
        <w:ind w:right="14"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Чл.13. Наемателят </w:t>
      </w:r>
      <w:r w:rsidRPr="00434EBF">
        <w:rPr>
          <w:rStyle w:val="FontStyle12"/>
          <w:rFonts w:ascii="Times New Roman" w:hAnsi="Times New Roman" w:cs="Times New Roman"/>
          <w:sz w:val="24"/>
          <w:szCs w:val="24"/>
          <w:lang w:val="bg-BG" w:eastAsia="bg-BG"/>
        </w:rPr>
        <w:t xml:space="preserve">дължи обезщетение за вредите, причинени през време на </w:t>
      </w:r>
      <w:proofErr w:type="spellStart"/>
      <w:r w:rsidRPr="00434EBF">
        <w:rPr>
          <w:rStyle w:val="FontStyle12"/>
          <w:rFonts w:ascii="Times New Roman" w:hAnsi="Times New Roman" w:cs="Times New Roman"/>
          <w:sz w:val="24"/>
          <w:szCs w:val="24"/>
          <w:lang w:val="bg-BG" w:eastAsia="bg-BG"/>
        </w:rPr>
        <w:t>ползуването</w:t>
      </w:r>
      <w:proofErr w:type="spellEnd"/>
      <w:r w:rsidRPr="00434EBF">
        <w:rPr>
          <w:rStyle w:val="FontStyle12"/>
          <w:rFonts w:ascii="Times New Roman" w:hAnsi="Times New Roman" w:cs="Times New Roman"/>
          <w:sz w:val="24"/>
          <w:szCs w:val="24"/>
          <w:lang w:val="bg-BG" w:eastAsia="bg-BG"/>
        </w:rPr>
        <w:t xml:space="preserve">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434EBF" w:rsidRDefault="00E40192" w:rsidP="00E40192">
      <w:pPr>
        <w:pStyle w:val="Style7"/>
        <w:widowControl/>
        <w:spacing w:line="276" w:lineRule="auto"/>
        <w:ind w:firstLine="816"/>
        <w:rPr>
          <w:lang w:val="bg-BG"/>
        </w:rPr>
      </w:pPr>
    </w:p>
    <w:p w14:paraId="30055D70"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Чл.14. (1) Наемателят </w:t>
      </w:r>
      <w:r w:rsidRPr="00434EBF">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w:t>
      </w:r>
      <w:proofErr w:type="spellStart"/>
      <w:r w:rsidRPr="00434EBF">
        <w:rPr>
          <w:rStyle w:val="FontStyle12"/>
          <w:rFonts w:ascii="Times New Roman" w:hAnsi="Times New Roman" w:cs="Times New Roman"/>
          <w:sz w:val="24"/>
          <w:szCs w:val="24"/>
          <w:lang w:val="bg-BG" w:eastAsia="bg-BG"/>
        </w:rPr>
        <w:t>ползуването</w:t>
      </w:r>
      <w:proofErr w:type="spellEnd"/>
      <w:r w:rsidRPr="00434EBF">
        <w:rPr>
          <w:rStyle w:val="FontStyle12"/>
          <w:rFonts w:ascii="Times New Roman" w:hAnsi="Times New Roman" w:cs="Times New Roman"/>
          <w:sz w:val="24"/>
          <w:szCs w:val="24"/>
          <w:lang w:val="bg-BG" w:eastAsia="bg-BG"/>
        </w:rPr>
        <w:t xml:space="preserve"> му и да съобщава незабавно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434EBF" w:rsidRDefault="00E40192" w:rsidP="00E40192">
      <w:pPr>
        <w:pStyle w:val="Style7"/>
        <w:widowControl/>
        <w:spacing w:before="19" w:line="276" w:lineRule="auto"/>
        <w:ind w:firstLine="72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 xml:space="preserve">(2) Наемателят </w:t>
      </w:r>
      <w:r w:rsidRPr="00434EBF">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434EBF" w:rsidRDefault="00E40192" w:rsidP="00E40192">
      <w:pPr>
        <w:pStyle w:val="Style7"/>
        <w:widowControl/>
        <w:spacing w:line="276" w:lineRule="auto"/>
        <w:ind w:firstLine="816"/>
        <w:rPr>
          <w:lang w:val="bg-BG"/>
        </w:rPr>
      </w:pPr>
    </w:p>
    <w:p w14:paraId="7021A86F"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 Чл.15. Наемателят </w:t>
      </w:r>
      <w:r w:rsidRPr="00434EBF">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434EBF"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p>
    <w:p w14:paraId="14AB22B5" w14:textId="77777777" w:rsidR="00E40192" w:rsidRPr="00434EBF" w:rsidRDefault="00E40192" w:rsidP="00E40192">
      <w:pPr>
        <w:pStyle w:val="Style7"/>
        <w:widowControl/>
        <w:spacing w:before="48" w:line="276" w:lineRule="auto"/>
        <w:ind w:firstLine="835"/>
        <w:rPr>
          <w:lang w:val="bg-BG"/>
        </w:rPr>
      </w:pPr>
      <w:r w:rsidRPr="00434EBF">
        <w:rPr>
          <w:rStyle w:val="FontStyle11"/>
          <w:sz w:val="24"/>
          <w:szCs w:val="24"/>
          <w:lang w:val="bg-BG" w:eastAsia="bg-BG"/>
        </w:rPr>
        <w:t xml:space="preserve">Чл.16. Наемателят </w:t>
      </w:r>
      <w:r w:rsidRPr="00434EBF">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 3 от </w:t>
      </w:r>
      <w:r w:rsidRPr="00434EBF">
        <w:rPr>
          <w:rStyle w:val="FontStyle12"/>
          <w:rFonts w:ascii="Times New Roman" w:hAnsi="Times New Roman" w:cs="Times New Roman"/>
          <w:sz w:val="24"/>
          <w:szCs w:val="24"/>
          <w:lang w:val="bg-BG" w:eastAsia="bg-BG"/>
        </w:rPr>
        <w:lastRenderedPageBreak/>
        <w:t xml:space="preserve">настоящия договор, а ако има подобрения, направени от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 xml:space="preserve">със съгласието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434EBF" w:rsidRDefault="00E40192" w:rsidP="00E40192">
      <w:pPr>
        <w:pStyle w:val="Style7"/>
        <w:widowControl/>
        <w:spacing w:before="24" w:line="276" w:lineRule="auto"/>
        <w:ind w:firstLine="854"/>
        <w:rPr>
          <w:rStyle w:val="FontStyle11"/>
          <w:sz w:val="24"/>
          <w:szCs w:val="24"/>
          <w:lang w:val="bg-BG" w:eastAsia="bg-BG"/>
        </w:rPr>
      </w:pPr>
    </w:p>
    <w:p w14:paraId="567032E7" w14:textId="77777777" w:rsidR="00E40192" w:rsidRPr="00434EBF" w:rsidRDefault="00E40192" w:rsidP="00E40192">
      <w:pPr>
        <w:pStyle w:val="Style7"/>
        <w:widowControl/>
        <w:spacing w:before="24" w:line="276" w:lineRule="auto"/>
        <w:ind w:firstLine="854"/>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 Чл.17. (1) Наемателят </w:t>
      </w:r>
      <w:r w:rsidRPr="00434EBF">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77777777" w:rsidR="00E40192" w:rsidRPr="00434EBF" w:rsidRDefault="00E40192" w:rsidP="00E40192">
      <w:pPr>
        <w:pStyle w:val="Style7"/>
        <w:widowControl/>
        <w:spacing w:before="24" w:line="276" w:lineRule="auto"/>
        <w:ind w:firstLine="854"/>
        <w:rPr>
          <w:color w:val="000000"/>
          <w:lang w:val="bg-BG"/>
        </w:rPr>
      </w:pPr>
      <w:r w:rsidRPr="00434EBF">
        <w:rPr>
          <w:lang w:val="bg-BG"/>
        </w:rPr>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 21, ал. 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434EBF">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7777777" w:rsidR="00E40192" w:rsidRPr="00434EBF" w:rsidRDefault="00E40192" w:rsidP="00E40192">
      <w:pPr>
        <w:pStyle w:val="a5"/>
        <w:ind w:firstLine="720"/>
        <w:jc w:val="both"/>
        <w:rPr>
          <w:rFonts w:ascii="Times New Roman" w:hAnsi="Times New Roman"/>
          <w:color w:val="000000"/>
          <w:sz w:val="24"/>
          <w:szCs w:val="24"/>
          <w:lang w:val="bg-BG"/>
        </w:rPr>
      </w:pPr>
      <w:r w:rsidRPr="00434EBF">
        <w:rPr>
          <w:rFonts w:ascii="Times New Roman" w:hAnsi="Times New Roman"/>
          <w:color w:val="000000"/>
          <w:sz w:val="24"/>
          <w:szCs w:val="24"/>
          <w:lang w:val="bg-BG"/>
        </w:rPr>
        <w:t xml:space="preserve">(3) Наемателят се задължава да заплаща такса смет за имота, </w:t>
      </w:r>
      <w:r w:rsidRPr="00434EBF">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 21, ал. 2 от договора</w:t>
      </w:r>
    </w:p>
    <w:p w14:paraId="3D6E0A8D" w14:textId="77777777" w:rsidR="00E40192" w:rsidRPr="00434EBF" w:rsidRDefault="00E40192" w:rsidP="00E40192">
      <w:pPr>
        <w:pStyle w:val="Style7"/>
        <w:widowControl/>
        <w:spacing w:before="24" w:line="276" w:lineRule="auto"/>
        <w:ind w:firstLine="854"/>
        <w:rPr>
          <w:bCs/>
          <w:color w:val="FF0000"/>
          <w:lang w:val="bg-BG"/>
        </w:rPr>
      </w:pPr>
    </w:p>
    <w:p w14:paraId="41978D7A" w14:textId="77777777" w:rsidR="00E40192" w:rsidRPr="00434EBF" w:rsidRDefault="00E40192"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Чл.18. Наемателят </w:t>
      </w:r>
      <w:r w:rsidRPr="00434EBF">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 регистрации, удостоверения, разрешителни и пр.</w:t>
      </w:r>
    </w:p>
    <w:p w14:paraId="6E1B5B62" w14:textId="77777777" w:rsidR="00E40192" w:rsidRPr="00434EBF" w:rsidRDefault="00E40192" w:rsidP="00E40192">
      <w:pPr>
        <w:pStyle w:val="Style7"/>
        <w:widowControl/>
        <w:spacing w:line="276" w:lineRule="auto"/>
        <w:ind w:firstLine="835"/>
        <w:rPr>
          <w:lang w:val="bg-BG"/>
        </w:rPr>
      </w:pPr>
    </w:p>
    <w:p w14:paraId="2A8DA52E" w14:textId="77777777" w:rsidR="00E40192" w:rsidRPr="00434EBF" w:rsidRDefault="005E0A0B"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Pr>
          <w:rStyle w:val="FontStyle11"/>
          <w:sz w:val="24"/>
          <w:szCs w:val="24"/>
          <w:lang w:val="bg-BG" w:eastAsia="bg-BG"/>
        </w:rPr>
        <w:t xml:space="preserve"> Чл.</w:t>
      </w:r>
      <w:r w:rsidR="00E40192" w:rsidRPr="00434EBF">
        <w:rPr>
          <w:rStyle w:val="FontStyle11"/>
          <w:sz w:val="24"/>
          <w:szCs w:val="24"/>
          <w:lang w:val="bg-BG" w:eastAsia="bg-BG"/>
        </w:rPr>
        <w:t xml:space="preserve">19. (1) Наемателят </w:t>
      </w:r>
      <w:r w:rsidR="00E40192" w:rsidRPr="00434EBF">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434EBF">
        <w:rPr>
          <w:rStyle w:val="FontStyle11"/>
          <w:sz w:val="24"/>
          <w:szCs w:val="24"/>
          <w:lang w:val="bg-BG" w:eastAsia="bg-BG"/>
        </w:rPr>
        <w:t xml:space="preserve">Наемодателя. </w:t>
      </w:r>
      <w:r w:rsidR="00E40192" w:rsidRPr="00434EBF">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434EBF">
        <w:rPr>
          <w:rStyle w:val="FontStyle11"/>
          <w:sz w:val="24"/>
          <w:szCs w:val="24"/>
          <w:lang w:val="bg-BG" w:eastAsia="bg-BG"/>
        </w:rPr>
        <w:t xml:space="preserve">Наемателя, </w:t>
      </w:r>
      <w:r w:rsidR="00E40192" w:rsidRPr="00434EBF">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45ED3C7C" w:rsidR="005E0A0B" w:rsidRDefault="00E40192" w:rsidP="00217BFD">
      <w:pPr>
        <w:pStyle w:val="Style7"/>
        <w:widowControl/>
        <w:spacing w:before="19" w:line="276" w:lineRule="auto"/>
        <w:ind w:firstLine="835"/>
        <w:rPr>
          <w:rStyle w:val="FontStyle11"/>
          <w:sz w:val="24"/>
          <w:szCs w:val="24"/>
          <w:lang w:val="bg-BG" w:eastAsia="bg-BG"/>
        </w:rPr>
      </w:pPr>
      <w:r w:rsidRPr="00434EBF">
        <w:rPr>
          <w:rStyle w:val="FontStyle12"/>
          <w:rFonts w:ascii="Times New Roman" w:hAnsi="Times New Roman" w:cs="Times New Roman"/>
          <w:b/>
          <w:sz w:val="24"/>
          <w:szCs w:val="24"/>
          <w:lang w:val="bg-BG" w:eastAsia="bg-BG"/>
        </w:rPr>
        <w:t>(2)</w:t>
      </w:r>
      <w:r w:rsidRPr="00434EBF">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При прекратяване на настоящия договор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434EBF">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434EBF">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10AC0257" w14:textId="77777777" w:rsidR="00E40192" w:rsidRPr="00434EBF" w:rsidRDefault="00E40192" w:rsidP="00E40192">
      <w:pPr>
        <w:pStyle w:val="Style4"/>
        <w:widowControl/>
        <w:spacing w:before="86" w:line="276" w:lineRule="auto"/>
        <w:jc w:val="center"/>
        <w:rPr>
          <w:rStyle w:val="FontStyle11"/>
          <w:sz w:val="24"/>
          <w:szCs w:val="24"/>
          <w:lang w:val="bg-BG" w:eastAsia="bg-BG"/>
        </w:rPr>
      </w:pPr>
      <w:r w:rsidRPr="00434EBF">
        <w:rPr>
          <w:rStyle w:val="FontStyle11"/>
          <w:sz w:val="24"/>
          <w:szCs w:val="24"/>
          <w:lang w:val="bg-BG" w:eastAsia="bg-BG"/>
        </w:rPr>
        <w:t>VI. ПРЕКРАТЯВАНЕ НА ДОГОВОРА</w:t>
      </w:r>
    </w:p>
    <w:p w14:paraId="31E272F6" w14:textId="77777777" w:rsidR="00E40192" w:rsidRPr="00434EBF" w:rsidRDefault="00E40192" w:rsidP="00E40192">
      <w:pPr>
        <w:pStyle w:val="Style7"/>
        <w:widowControl/>
        <w:spacing w:line="276" w:lineRule="auto"/>
        <w:ind w:left="874" w:firstLine="0"/>
        <w:jc w:val="left"/>
        <w:rPr>
          <w:lang w:val="bg-BG"/>
        </w:rPr>
      </w:pPr>
    </w:p>
    <w:p w14:paraId="5761196A" w14:textId="77777777" w:rsidR="00E40192" w:rsidRPr="00434EBF" w:rsidRDefault="00E40192" w:rsidP="00E40192">
      <w:pPr>
        <w:pStyle w:val="Style7"/>
        <w:widowControl/>
        <w:spacing w:before="29" w:line="276" w:lineRule="auto"/>
        <w:ind w:left="874" w:firstLine="0"/>
        <w:jc w:val="left"/>
        <w:rPr>
          <w:rStyle w:val="FontStyle12"/>
          <w:rFonts w:ascii="Times New Roman" w:hAnsi="Times New Roman" w:cs="Times New Roman"/>
          <w:sz w:val="24"/>
          <w:szCs w:val="24"/>
          <w:lang w:val="bg-BG" w:eastAsia="bg-BG"/>
        </w:rPr>
      </w:pPr>
      <w:r w:rsidRPr="00434EBF">
        <w:rPr>
          <w:rStyle w:val="FontStyle11"/>
          <w:sz w:val="24"/>
          <w:szCs w:val="24"/>
          <w:lang w:val="bg-BG" w:eastAsia="bg-BG"/>
        </w:rPr>
        <w:t>Чл</w:t>
      </w:r>
      <w:r w:rsidRPr="00434EBF">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b/>
          <w:sz w:val="24"/>
          <w:szCs w:val="24"/>
          <w:lang w:val="bg-BG" w:eastAsia="bg-BG"/>
        </w:rPr>
        <w:t>20.</w:t>
      </w:r>
      <w:r w:rsidRPr="00434EBF">
        <w:rPr>
          <w:rStyle w:val="FontStyle12"/>
          <w:rFonts w:ascii="Times New Roman" w:hAnsi="Times New Roman" w:cs="Times New Roman"/>
          <w:sz w:val="24"/>
          <w:szCs w:val="24"/>
          <w:lang w:val="bg-BG" w:eastAsia="bg-BG"/>
        </w:rPr>
        <w:t xml:space="preserve"> </w:t>
      </w:r>
      <w:r w:rsidRPr="00434EBF">
        <w:rPr>
          <w:rStyle w:val="FontStyle11"/>
          <w:sz w:val="24"/>
          <w:szCs w:val="24"/>
          <w:lang w:val="bg-BG" w:eastAsia="bg-BG"/>
        </w:rPr>
        <w:t xml:space="preserve">(1) </w:t>
      </w:r>
      <w:r w:rsidRPr="00434EBF">
        <w:rPr>
          <w:rStyle w:val="FontStyle12"/>
          <w:rFonts w:ascii="Times New Roman" w:hAnsi="Times New Roman" w:cs="Times New Roman"/>
          <w:sz w:val="24"/>
          <w:szCs w:val="24"/>
          <w:lang w:val="bg-BG" w:eastAsia="bg-BG"/>
        </w:rPr>
        <w:t>Договорът се прекратява:</w:t>
      </w:r>
    </w:p>
    <w:p w14:paraId="4318CD60" w14:textId="77777777" w:rsidR="00E40192" w:rsidRPr="00434EBF" w:rsidRDefault="00E40192" w:rsidP="00E40192">
      <w:pPr>
        <w:pStyle w:val="Style2"/>
        <w:widowControl/>
        <w:numPr>
          <w:ilvl w:val="0"/>
          <w:numId w:val="21"/>
        </w:numPr>
        <w:tabs>
          <w:tab w:val="left" w:pos="2107"/>
        </w:tabs>
        <w:spacing w:line="276" w:lineRule="auto"/>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434EBF" w:rsidRDefault="00E40192" w:rsidP="00E40192">
      <w:pPr>
        <w:pStyle w:val="Style2"/>
        <w:widowControl/>
        <w:numPr>
          <w:ilvl w:val="0"/>
          <w:numId w:val="21"/>
        </w:numPr>
        <w:tabs>
          <w:tab w:val="left" w:pos="2126"/>
        </w:tabs>
        <w:spacing w:line="276" w:lineRule="auto"/>
        <w:ind w:left="1714" w:firstLine="0"/>
        <w:jc w:val="left"/>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с изтичане на наемния срок по договора;</w:t>
      </w:r>
    </w:p>
    <w:p w14:paraId="70B2B48C" w14:textId="77777777" w:rsidR="00E40192" w:rsidRPr="00434EBF" w:rsidRDefault="00E40192" w:rsidP="00E40192">
      <w:pPr>
        <w:pStyle w:val="Style2"/>
        <w:widowControl/>
        <w:numPr>
          <w:ilvl w:val="0"/>
          <w:numId w:val="21"/>
        </w:numPr>
        <w:tabs>
          <w:tab w:val="left" w:pos="0"/>
        </w:tabs>
        <w:spacing w:before="5" w:line="276" w:lineRule="auto"/>
        <w:rPr>
          <w:rStyle w:val="FontStyle12"/>
          <w:rFonts w:ascii="Times New Roman" w:hAnsi="Times New Roman" w:cs="Times New Roman"/>
          <w:b/>
          <w:sz w:val="24"/>
          <w:szCs w:val="24"/>
          <w:lang w:val="bg-BG" w:eastAsia="bg-BG"/>
        </w:rPr>
      </w:pPr>
      <w:r w:rsidRPr="00434EBF">
        <w:rPr>
          <w:rStyle w:val="FontStyle12"/>
          <w:rFonts w:ascii="Times New Roman" w:hAnsi="Times New Roman" w:cs="Times New Roman"/>
          <w:sz w:val="24"/>
          <w:szCs w:val="24"/>
          <w:lang w:val="bg-BG" w:eastAsia="bg-BG"/>
        </w:rPr>
        <w:t xml:space="preserve">едностранно от </w:t>
      </w:r>
      <w:r w:rsidRPr="00434EBF">
        <w:rPr>
          <w:rStyle w:val="FontStyle11"/>
          <w:b w:val="0"/>
          <w:sz w:val="24"/>
          <w:szCs w:val="24"/>
          <w:lang w:val="bg-BG" w:eastAsia="bg-BG"/>
        </w:rPr>
        <w:t>една от страните с отправяне на двумесечно писмено предизвестие</w:t>
      </w:r>
      <w:r w:rsidRPr="00434EBF">
        <w:rPr>
          <w:rStyle w:val="FontStyle12"/>
          <w:rFonts w:ascii="Times New Roman" w:hAnsi="Times New Roman" w:cs="Times New Roman"/>
          <w:b/>
          <w:sz w:val="24"/>
          <w:szCs w:val="24"/>
          <w:lang w:val="bg-BG" w:eastAsia="bg-BG"/>
        </w:rPr>
        <w:t>.</w:t>
      </w:r>
    </w:p>
    <w:p w14:paraId="12C53F98" w14:textId="77777777" w:rsidR="00E40192" w:rsidRPr="00434EBF" w:rsidRDefault="00E40192" w:rsidP="00E40192">
      <w:pPr>
        <w:pStyle w:val="Style2"/>
        <w:widowControl/>
        <w:numPr>
          <w:ilvl w:val="0"/>
          <w:numId w:val="22"/>
        </w:numPr>
        <w:tabs>
          <w:tab w:val="left" w:pos="1920"/>
        </w:tabs>
        <w:spacing w:line="276" w:lineRule="auto"/>
        <w:ind w:firstLine="167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lastRenderedPageBreak/>
        <w:t xml:space="preserve">  в случай на смърт или поставяне под запрещение на  </w:t>
      </w:r>
      <w:r w:rsidRPr="00434EBF">
        <w:rPr>
          <w:rStyle w:val="FontStyle11"/>
          <w:sz w:val="24"/>
          <w:szCs w:val="24"/>
          <w:lang w:val="bg-BG" w:eastAsia="bg-BG"/>
        </w:rPr>
        <w:t>Наемателя,</w:t>
      </w:r>
      <w:r w:rsidRPr="00434EBF">
        <w:rPr>
          <w:rStyle w:val="FontStyle12"/>
          <w:rFonts w:ascii="Times New Roman" w:hAnsi="Times New Roman" w:cs="Times New Roman"/>
          <w:sz w:val="24"/>
          <w:szCs w:val="24"/>
          <w:lang w:val="bg-BG" w:eastAsia="bg-BG"/>
        </w:rPr>
        <w:t xml:space="preserve"> когато той е физическо лице:</w:t>
      </w:r>
    </w:p>
    <w:p w14:paraId="342570E1"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5.  при погиване изцяло на наемания имот или отчасти - ако повече не може да бъде използван по предназначението му;</w:t>
      </w:r>
    </w:p>
    <w:p w14:paraId="1B68263B"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6.   при прекратяване на юридическото лице – когато </w:t>
      </w:r>
      <w:r w:rsidRPr="00434EBF">
        <w:rPr>
          <w:rStyle w:val="FontStyle12"/>
          <w:rFonts w:ascii="Times New Roman" w:hAnsi="Times New Roman" w:cs="Times New Roman"/>
          <w:b/>
          <w:sz w:val="24"/>
          <w:szCs w:val="24"/>
          <w:lang w:val="bg-BG" w:eastAsia="bg-BG"/>
        </w:rPr>
        <w:t>Наемателят</w:t>
      </w:r>
      <w:r w:rsidRPr="00434EBF">
        <w:rPr>
          <w:rStyle w:val="FontStyle12"/>
          <w:rFonts w:ascii="Times New Roman" w:hAnsi="Times New Roman" w:cs="Times New Roman"/>
          <w:sz w:val="24"/>
          <w:szCs w:val="24"/>
          <w:lang w:val="bg-BG" w:eastAsia="bg-BG"/>
        </w:rPr>
        <w:t xml:space="preserve"> е юридическо лице.</w:t>
      </w:r>
    </w:p>
    <w:p w14:paraId="058F6BA5"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 xml:space="preserve">                           7.   едностранно без предизвестие от Наемодателя при неплащане за 2</w:t>
      </w:r>
      <w:r w:rsidR="005E0A0B">
        <w:rPr>
          <w:rStyle w:val="FontStyle12"/>
          <w:rFonts w:ascii="Times New Roman" w:hAnsi="Times New Roman" w:cs="Times New Roman"/>
          <w:sz w:val="24"/>
          <w:szCs w:val="24"/>
          <w:lang w:val="bg-BG" w:eastAsia="bg-BG"/>
        </w:rPr>
        <w:t xml:space="preserve"> </w:t>
      </w:r>
      <w:r w:rsidRPr="00434EBF">
        <w:rPr>
          <w:rStyle w:val="FontStyle12"/>
          <w:rFonts w:ascii="Times New Roman" w:hAnsi="Times New Roman" w:cs="Times New Roman"/>
          <w:sz w:val="24"/>
          <w:szCs w:val="24"/>
          <w:lang w:val="bg-BG" w:eastAsia="bg-BG"/>
        </w:rPr>
        <w:t>(два) месеца на паричните задължения по чл. 4 и чл. 17 от настоящият договор.</w:t>
      </w:r>
    </w:p>
    <w:p w14:paraId="6A2153FC" w14:textId="77777777" w:rsidR="00E40192" w:rsidRPr="00434EBF" w:rsidRDefault="00E40192" w:rsidP="00E40192">
      <w:pPr>
        <w:pStyle w:val="Style2"/>
        <w:widowControl/>
        <w:spacing w:before="10" w:line="276" w:lineRule="auto"/>
        <w:ind w:firstLine="0"/>
        <w:rPr>
          <w:lang w:val="bg-BG"/>
        </w:rPr>
      </w:pPr>
      <w:r w:rsidRPr="00434EBF">
        <w:rPr>
          <w:rStyle w:val="FontStyle12"/>
          <w:rFonts w:ascii="Times New Roman" w:hAnsi="Times New Roman" w:cs="Times New Roman"/>
          <w:sz w:val="24"/>
          <w:szCs w:val="24"/>
          <w:lang w:val="bg-BG" w:eastAsia="bg-BG"/>
        </w:rPr>
        <w:tab/>
      </w:r>
      <w:r w:rsidRPr="00434EBF">
        <w:rPr>
          <w:rStyle w:val="FontStyle12"/>
          <w:rFonts w:ascii="Times New Roman" w:hAnsi="Times New Roman" w:cs="Times New Roman"/>
          <w:sz w:val="24"/>
          <w:szCs w:val="24"/>
          <w:lang w:val="bg-BG" w:eastAsia="bg-BG"/>
        </w:rPr>
        <w:tab/>
        <w:t xml:space="preserve">8. едностранно с едноседмично предизвестие от Наемодателя при </w:t>
      </w:r>
      <w:proofErr w:type="spellStart"/>
      <w:r w:rsidRPr="00434EBF">
        <w:rPr>
          <w:lang w:val="bg-BG"/>
        </w:rPr>
        <w:t>непредоставяне</w:t>
      </w:r>
      <w:proofErr w:type="spellEnd"/>
      <w:r w:rsidRPr="00434EBF">
        <w:rPr>
          <w:lang w:val="bg-BG"/>
        </w:rPr>
        <w:t xml:space="preserve"> или </w:t>
      </w:r>
      <w:proofErr w:type="spellStart"/>
      <w:r w:rsidRPr="00434EBF">
        <w:rPr>
          <w:lang w:val="bg-BG"/>
        </w:rPr>
        <w:t>невъзстановяване</w:t>
      </w:r>
      <w:proofErr w:type="spellEnd"/>
      <w:r w:rsidRPr="00434EBF">
        <w:rPr>
          <w:lang w:val="bg-BG"/>
        </w:rPr>
        <w:t xml:space="preserve"> на пълния размер на гаранцията по чл. 6 от договора; </w:t>
      </w:r>
    </w:p>
    <w:p w14:paraId="1B9FC97C" w14:textId="77777777" w:rsidR="00E40192" w:rsidRPr="00434EBF" w:rsidRDefault="00E40192" w:rsidP="00E40192">
      <w:pPr>
        <w:pStyle w:val="Style2"/>
        <w:widowControl/>
        <w:spacing w:before="10" w:line="276" w:lineRule="auto"/>
        <w:ind w:firstLine="1440"/>
        <w:rPr>
          <w:rStyle w:val="DeltaViewFormatChange"/>
          <w:lang w:val="bg-BG"/>
        </w:rPr>
      </w:pPr>
      <w:r w:rsidRPr="00434EBF">
        <w:rPr>
          <w:rStyle w:val="DeltaViewFormatChange"/>
          <w:lang w:val="bg-BG"/>
        </w:rPr>
        <w:t xml:space="preserve">9. едностранно с </w:t>
      </w:r>
      <w:r w:rsidRPr="00434EBF">
        <w:rPr>
          <w:rStyle w:val="FontStyle12"/>
          <w:rFonts w:ascii="Times New Roman" w:hAnsi="Times New Roman" w:cs="Times New Roman"/>
          <w:sz w:val="24"/>
          <w:szCs w:val="24"/>
          <w:lang w:val="bg-BG" w:eastAsia="bg-BG"/>
        </w:rPr>
        <w:t xml:space="preserve">двуседмично предизвестие от Наемодателя </w:t>
      </w:r>
      <w:r w:rsidRPr="00434EBF">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434EBF"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p>
    <w:p w14:paraId="39D3F62C" w14:textId="19671F9F" w:rsidR="00E40192" w:rsidRDefault="00E40192" w:rsidP="00E40192">
      <w:pPr>
        <w:pStyle w:val="Style6"/>
        <w:widowControl/>
        <w:tabs>
          <w:tab w:val="left" w:pos="0"/>
        </w:tabs>
        <w:spacing w:line="276" w:lineRule="auto"/>
        <w:ind w:left="90" w:firstLine="745"/>
        <w:rPr>
          <w:ins w:id="0" w:author="EMIL KAMENOV" w:date="2018-06-25T08:28:00Z"/>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 xml:space="preserve">              (2)</w:t>
      </w:r>
      <w:r w:rsidRPr="00434EBF">
        <w:rPr>
          <w:rStyle w:val="FontStyle12"/>
          <w:rFonts w:ascii="Times New Roman" w:hAnsi="Times New Roman" w:cs="Times New Roman"/>
          <w:sz w:val="24"/>
          <w:szCs w:val="24"/>
          <w:lang w:val="bg-BG" w:eastAsia="bg-BG"/>
        </w:rPr>
        <w:t xml:space="preserve"> В случаите по предходната алинея, ако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не освободи и не предаде имота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в деня, следващ прекратяването на договора</w:t>
      </w:r>
      <w:r w:rsidR="00380697">
        <w:rPr>
          <w:rStyle w:val="FontStyle12"/>
          <w:rFonts w:ascii="Times New Roman" w:hAnsi="Times New Roman" w:cs="Times New Roman"/>
          <w:sz w:val="24"/>
          <w:szCs w:val="24"/>
          <w:lang w:val="bg-BG" w:eastAsia="bg-BG"/>
        </w:rPr>
        <w:t>,</w:t>
      </w:r>
      <w:r w:rsidRPr="00434EBF">
        <w:rPr>
          <w:rStyle w:val="FontStyle12"/>
          <w:rFonts w:ascii="Times New Roman" w:hAnsi="Times New Roman" w:cs="Times New Roman"/>
          <w:sz w:val="24"/>
          <w:szCs w:val="24"/>
          <w:lang w:val="bg-BG" w:eastAsia="bg-BG"/>
        </w:rPr>
        <w:t xml:space="preserve">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Pr>
          <w:rStyle w:val="FontStyle12"/>
          <w:rFonts w:ascii="Times New Roman" w:hAnsi="Times New Roman" w:cs="Times New Roman"/>
          <w:sz w:val="24"/>
          <w:szCs w:val="24"/>
          <w:lang w:val="bg-BG" w:eastAsia="bg-BG"/>
        </w:rPr>
        <w:t xml:space="preserve"> изпълнителният директор</w:t>
      </w:r>
      <w:r w:rsidRPr="00434EBF">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434EBF">
        <w:rPr>
          <w:rStyle w:val="FontStyle11"/>
          <w:sz w:val="24"/>
          <w:szCs w:val="24"/>
          <w:lang w:val="bg-BG" w:eastAsia="bg-BG"/>
        </w:rPr>
        <w:t xml:space="preserve">Наемодателят </w:t>
      </w:r>
      <w:r w:rsidRPr="00434EBF">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434EBF">
        <w:rPr>
          <w:rStyle w:val="FontStyle11"/>
          <w:sz w:val="24"/>
          <w:szCs w:val="24"/>
          <w:lang w:val="bg-BG" w:eastAsia="bg-BG"/>
        </w:rPr>
        <w:t xml:space="preserve">Наемателя. Наемодателят </w:t>
      </w:r>
      <w:r w:rsidRPr="00434EBF">
        <w:rPr>
          <w:rStyle w:val="FontStyle12"/>
          <w:rFonts w:ascii="Times New Roman" w:hAnsi="Times New Roman" w:cs="Times New Roman"/>
          <w:sz w:val="24"/>
          <w:szCs w:val="24"/>
          <w:lang w:val="bg-BG" w:eastAsia="bg-BG"/>
        </w:rPr>
        <w:t xml:space="preserve">не носи отговорност за </w:t>
      </w:r>
      <w:proofErr w:type="spellStart"/>
      <w:r w:rsidRPr="00434EBF">
        <w:rPr>
          <w:rStyle w:val="FontStyle12"/>
          <w:rFonts w:ascii="Times New Roman" w:hAnsi="Times New Roman" w:cs="Times New Roman"/>
          <w:sz w:val="24"/>
          <w:szCs w:val="24"/>
          <w:lang w:val="bg-BG" w:eastAsia="bg-BG"/>
        </w:rPr>
        <w:t>бързоразваляща</w:t>
      </w:r>
      <w:proofErr w:type="spellEnd"/>
      <w:r w:rsidRPr="00434EBF">
        <w:rPr>
          <w:rStyle w:val="FontStyle12"/>
          <w:rFonts w:ascii="Times New Roman" w:hAnsi="Times New Roman" w:cs="Times New Roman"/>
          <w:sz w:val="24"/>
          <w:szCs w:val="24"/>
          <w:lang w:val="bg-BG" w:eastAsia="bg-BG"/>
        </w:rPr>
        <w:t xml:space="preserve"> се стока, оставена от </w:t>
      </w:r>
      <w:r w:rsidRPr="00434EBF">
        <w:rPr>
          <w:rStyle w:val="FontStyle11"/>
          <w:sz w:val="24"/>
          <w:szCs w:val="24"/>
          <w:lang w:val="bg-BG" w:eastAsia="bg-BG"/>
        </w:rPr>
        <w:t xml:space="preserve">Наемателя </w:t>
      </w:r>
      <w:r w:rsidRPr="00434EBF">
        <w:rPr>
          <w:rStyle w:val="FontStyle12"/>
          <w:rFonts w:ascii="Times New Roman" w:hAnsi="Times New Roman" w:cs="Times New Roman"/>
          <w:sz w:val="24"/>
          <w:szCs w:val="24"/>
          <w:lang w:val="bg-BG" w:eastAsia="bg-BG"/>
        </w:rPr>
        <w:t>в имота.</w:t>
      </w:r>
    </w:p>
    <w:p w14:paraId="1397B753" w14:textId="77777777" w:rsidR="00833D24" w:rsidRPr="00336425" w:rsidRDefault="00833D24" w:rsidP="00E40192">
      <w:pPr>
        <w:pStyle w:val="Style6"/>
        <w:widowControl/>
        <w:tabs>
          <w:tab w:val="left" w:pos="0"/>
        </w:tabs>
        <w:spacing w:line="276" w:lineRule="auto"/>
        <w:ind w:left="90" w:firstLine="745"/>
        <w:rPr>
          <w:rStyle w:val="FontStyle11"/>
          <w:sz w:val="24"/>
          <w:szCs w:val="24"/>
          <w:lang w:val="bg-BG" w:eastAsia="bg-BG"/>
        </w:rPr>
      </w:pPr>
      <w:r>
        <w:rPr>
          <w:rStyle w:val="FontStyle12"/>
          <w:rFonts w:ascii="Times New Roman" w:hAnsi="Times New Roman" w:cs="Times New Roman"/>
          <w:b/>
          <w:sz w:val="24"/>
          <w:szCs w:val="24"/>
          <w:lang w:val="bg-BG" w:eastAsia="bg-BG"/>
        </w:rPr>
        <w:t xml:space="preserve">(3) </w:t>
      </w:r>
      <w:r>
        <w:rPr>
          <w:rStyle w:val="FontStyle12"/>
          <w:rFonts w:ascii="Times New Roman" w:hAnsi="Times New Roman" w:cs="Times New Roman"/>
          <w:sz w:val="24"/>
          <w:szCs w:val="24"/>
          <w:lang w:val="bg-BG" w:eastAsia="bg-BG"/>
        </w:rPr>
        <w:t xml:space="preserve">С подписване на настоящия договор, </w:t>
      </w:r>
      <w:r>
        <w:rPr>
          <w:rStyle w:val="FontStyle12"/>
          <w:rFonts w:ascii="Times New Roman" w:hAnsi="Times New Roman" w:cs="Times New Roman"/>
          <w:b/>
          <w:sz w:val="24"/>
          <w:szCs w:val="24"/>
          <w:lang w:val="bg-BG" w:eastAsia="bg-BG"/>
        </w:rPr>
        <w:t xml:space="preserve">Наемателя </w:t>
      </w:r>
      <w:r>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Pr>
          <w:rStyle w:val="FontStyle12"/>
          <w:rFonts w:ascii="Times New Roman" w:hAnsi="Times New Roman" w:cs="Times New Roman"/>
          <w:b/>
          <w:sz w:val="24"/>
          <w:szCs w:val="24"/>
          <w:lang w:val="bg-BG" w:eastAsia="bg-BG"/>
        </w:rPr>
        <w:t>Наемодателя.</w:t>
      </w:r>
    </w:p>
    <w:p w14:paraId="3E60AD9D" w14:textId="77777777" w:rsidR="00E40192" w:rsidRDefault="00E40192" w:rsidP="00456E77">
      <w:pPr>
        <w:pStyle w:val="Style4"/>
        <w:widowControl/>
        <w:spacing w:line="276" w:lineRule="auto"/>
        <w:rPr>
          <w:lang w:val="bg-BG"/>
        </w:rPr>
      </w:pPr>
    </w:p>
    <w:p w14:paraId="068FF83D" w14:textId="77777777" w:rsidR="00E40192" w:rsidRPr="00434EBF" w:rsidRDefault="00E40192" w:rsidP="00E40192">
      <w:pPr>
        <w:pStyle w:val="Style4"/>
        <w:widowControl/>
        <w:spacing w:before="82" w:line="276" w:lineRule="auto"/>
        <w:jc w:val="center"/>
        <w:rPr>
          <w:rStyle w:val="FontStyle11"/>
          <w:sz w:val="24"/>
          <w:szCs w:val="24"/>
          <w:lang w:val="bg-BG" w:eastAsia="bg-BG"/>
        </w:rPr>
      </w:pPr>
      <w:r w:rsidRPr="00434EBF">
        <w:rPr>
          <w:rStyle w:val="FontStyle11"/>
          <w:sz w:val="24"/>
          <w:szCs w:val="24"/>
          <w:lang w:val="bg-BG" w:eastAsia="bg-BG"/>
        </w:rPr>
        <w:t>VП. ДОПЪЛНИТЕЛНИ УСЛОВИЯ</w:t>
      </w:r>
    </w:p>
    <w:p w14:paraId="5C32E73E" w14:textId="77777777" w:rsidR="00E40192" w:rsidRPr="00434EBF" w:rsidRDefault="00E40192" w:rsidP="00E40192">
      <w:pPr>
        <w:pStyle w:val="Style7"/>
        <w:widowControl/>
        <w:spacing w:line="276" w:lineRule="auto"/>
        <w:ind w:firstLine="826"/>
        <w:rPr>
          <w:lang w:val="bg-BG"/>
        </w:rPr>
      </w:pPr>
    </w:p>
    <w:p w14:paraId="27DE205F" w14:textId="77777777" w:rsidR="00E40192" w:rsidRPr="00434EBF" w:rsidRDefault="00E40192" w:rsidP="00E40192">
      <w:pPr>
        <w:pStyle w:val="Style7"/>
        <w:widowControl/>
        <w:spacing w:before="24" w:line="276" w:lineRule="auto"/>
        <w:ind w:firstLine="826"/>
        <w:rPr>
          <w:rStyle w:val="FontStyle11"/>
          <w:sz w:val="24"/>
          <w:szCs w:val="24"/>
          <w:lang w:val="bg-BG" w:eastAsia="bg-BG"/>
        </w:rPr>
      </w:pPr>
      <w:r w:rsidRPr="00434EBF">
        <w:rPr>
          <w:rStyle w:val="FontStyle11"/>
          <w:sz w:val="24"/>
          <w:szCs w:val="24"/>
          <w:lang w:val="bg-BG" w:eastAsia="bg-BG"/>
        </w:rPr>
        <w:t xml:space="preserve">Чл.21. (1) </w:t>
      </w:r>
      <w:r w:rsidRPr="00434EBF">
        <w:rPr>
          <w:rStyle w:val="FontStyle11"/>
          <w:b w:val="0"/>
          <w:sz w:val="24"/>
          <w:szCs w:val="24"/>
          <w:lang w:val="bg-BG" w:eastAsia="bg-BG"/>
        </w:rPr>
        <w:t>Р</w:t>
      </w:r>
      <w:r w:rsidRPr="00434EBF">
        <w:rPr>
          <w:rStyle w:val="FontStyle12"/>
          <w:rFonts w:ascii="Times New Roman" w:hAnsi="Times New Roman" w:cs="Times New Roman"/>
          <w:sz w:val="24"/>
          <w:szCs w:val="24"/>
          <w:lang w:val="bg-BG" w:eastAsia="bg-BG"/>
        </w:rPr>
        <w:t xml:space="preserve">азходите, свързани с </w:t>
      </w:r>
      <w:proofErr w:type="spellStart"/>
      <w:r w:rsidRPr="00434EBF">
        <w:rPr>
          <w:rStyle w:val="FontStyle12"/>
          <w:rFonts w:ascii="Times New Roman" w:hAnsi="Times New Roman" w:cs="Times New Roman"/>
          <w:sz w:val="24"/>
          <w:szCs w:val="24"/>
          <w:lang w:val="bg-BG" w:eastAsia="bg-BG"/>
        </w:rPr>
        <w:t>ползуването</w:t>
      </w:r>
      <w:proofErr w:type="spellEnd"/>
      <w:r w:rsidRPr="00434EBF">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434EBF">
        <w:rPr>
          <w:rStyle w:val="FontStyle11"/>
          <w:sz w:val="24"/>
          <w:szCs w:val="24"/>
          <w:lang w:val="bg-BG" w:eastAsia="bg-BG"/>
        </w:rPr>
        <w:t>Наемателя.</w:t>
      </w:r>
    </w:p>
    <w:p w14:paraId="0F8CB71A" w14:textId="77777777" w:rsidR="00E40192" w:rsidRPr="00434EBF" w:rsidRDefault="00E40192" w:rsidP="00E40192">
      <w:pPr>
        <w:pStyle w:val="Style7"/>
        <w:widowControl/>
        <w:spacing w:before="24" w:line="276" w:lineRule="auto"/>
        <w:ind w:firstLine="826"/>
        <w:rPr>
          <w:rStyle w:val="FontStyle11"/>
          <w:sz w:val="24"/>
          <w:szCs w:val="24"/>
          <w:lang w:val="bg-BG" w:eastAsia="bg-BG"/>
        </w:rPr>
      </w:pPr>
      <w:r w:rsidRPr="00434EBF">
        <w:rPr>
          <w:rStyle w:val="FontStyle11"/>
          <w:sz w:val="24"/>
          <w:szCs w:val="24"/>
          <w:lang w:val="bg-BG" w:eastAsia="bg-BG"/>
        </w:rPr>
        <w:t xml:space="preserve">(2) </w:t>
      </w:r>
      <w:r w:rsidRPr="00434EBF">
        <w:rPr>
          <w:rStyle w:val="FontStyle11"/>
          <w:b w:val="0"/>
          <w:sz w:val="24"/>
          <w:szCs w:val="24"/>
          <w:lang w:val="bg-BG" w:eastAsia="bg-BG"/>
        </w:rPr>
        <w:t>Н</w:t>
      </w:r>
      <w:r w:rsidRPr="00434EBF">
        <w:rPr>
          <w:rStyle w:val="FontStyle12"/>
          <w:rFonts w:ascii="Times New Roman" w:hAnsi="Times New Roman" w:cs="Times New Roman"/>
          <w:sz w:val="24"/>
          <w:szCs w:val="24"/>
          <w:lang w:val="bg-BG" w:eastAsia="bg-BG"/>
        </w:rPr>
        <w:t xml:space="preserve">ачислената от Столична община такса смет се плаща от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и се </w:t>
      </w:r>
      <w:proofErr w:type="spellStart"/>
      <w:r w:rsidRPr="00434EBF">
        <w:rPr>
          <w:rStyle w:val="FontStyle12"/>
          <w:rFonts w:ascii="Times New Roman" w:hAnsi="Times New Roman" w:cs="Times New Roman"/>
          <w:sz w:val="24"/>
          <w:szCs w:val="24"/>
          <w:lang w:val="bg-BG" w:eastAsia="bg-BG"/>
        </w:rPr>
        <w:t>префактурира</w:t>
      </w:r>
      <w:proofErr w:type="spellEnd"/>
      <w:r w:rsidRPr="00434EBF">
        <w:rPr>
          <w:rStyle w:val="FontStyle12"/>
          <w:rFonts w:ascii="Times New Roman" w:hAnsi="Times New Roman" w:cs="Times New Roman"/>
          <w:sz w:val="24"/>
          <w:szCs w:val="24"/>
          <w:lang w:val="bg-BG" w:eastAsia="bg-BG"/>
        </w:rPr>
        <w:t xml:space="preserve"> на </w:t>
      </w:r>
      <w:r w:rsidRPr="00434EBF">
        <w:rPr>
          <w:rStyle w:val="FontStyle11"/>
          <w:sz w:val="24"/>
          <w:szCs w:val="24"/>
          <w:lang w:val="bg-BG" w:eastAsia="bg-BG"/>
        </w:rPr>
        <w:t>Наемателя с дължимото ДДС.</w:t>
      </w:r>
    </w:p>
    <w:p w14:paraId="24592B13" w14:textId="77777777" w:rsidR="00E40192" w:rsidRDefault="00E40192" w:rsidP="00E40192">
      <w:pPr>
        <w:pStyle w:val="Style7"/>
        <w:widowControl/>
        <w:spacing w:before="24" w:line="276" w:lineRule="auto"/>
        <w:ind w:firstLine="826"/>
        <w:rPr>
          <w:rStyle w:val="FontStyle11"/>
          <w:b w:val="0"/>
          <w:sz w:val="24"/>
          <w:szCs w:val="24"/>
          <w:lang w:val="bg-BG" w:eastAsia="bg-BG"/>
        </w:rPr>
      </w:pPr>
      <w:r w:rsidRPr="00434EBF">
        <w:rPr>
          <w:rStyle w:val="FontStyle11"/>
          <w:sz w:val="24"/>
          <w:szCs w:val="24"/>
          <w:lang w:val="bg-BG" w:eastAsia="bg-BG"/>
        </w:rPr>
        <w:t xml:space="preserve">(3) </w:t>
      </w:r>
      <w:r w:rsidRPr="00434EBF">
        <w:rPr>
          <w:rStyle w:val="FontStyle11"/>
          <w:b w:val="0"/>
          <w:sz w:val="24"/>
          <w:szCs w:val="24"/>
          <w:lang w:val="bg-BG" w:eastAsia="bg-BG"/>
        </w:rPr>
        <w:t xml:space="preserve">При </w:t>
      </w:r>
      <w:proofErr w:type="spellStart"/>
      <w:r w:rsidRPr="00434EBF">
        <w:rPr>
          <w:rStyle w:val="FontStyle11"/>
          <w:b w:val="0"/>
          <w:sz w:val="24"/>
          <w:szCs w:val="24"/>
          <w:lang w:val="bg-BG" w:eastAsia="bg-BG"/>
        </w:rPr>
        <w:t>префактуриране</w:t>
      </w:r>
      <w:proofErr w:type="spellEnd"/>
      <w:r w:rsidRPr="00434EBF">
        <w:rPr>
          <w:rStyle w:val="FontStyle11"/>
          <w:b w:val="0"/>
          <w:sz w:val="24"/>
          <w:szCs w:val="24"/>
          <w:lang w:val="bg-BG" w:eastAsia="bg-BG"/>
        </w:rPr>
        <w:t xml:space="preserve"> на консумативните разходи на наемателите ежемесечно ще бъдат включвани и разходите, направени от дружеството за разплащането им, а именно по 5(пет) лева без ДДС за всеки консуматив, който </w:t>
      </w:r>
      <w:r w:rsidRPr="00434EBF">
        <w:rPr>
          <w:rStyle w:val="FontStyle11"/>
          <w:sz w:val="24"/>
          <w:szCs w:val="24"/>
          <w:lang w:val="bg-BG" w:eastAsia="bg-BG"/>
        </w:rPr>
        <w:t xml:space="preserve">Наемателя </w:t>
      </w:r>
      <w:r w:rsidRPr="00434EBF">
        <w:rPr>
          <w:rStyle w:val="FontStyle11"/>
          <w:b w:val="0"/>
          <w:sz w:val="24"/>
          <w:szCs w:val="24"/>
          <w:lang w:val="bg-BG" w:eastAsia="bg-BG"/>
        </w:rPr>
        <w:t>заплаща заедно с общата сума за консумативните разходи.</w:t>
      </w:r>
    </w:p>
    <w:p w14:paraId="0BD64E73" w14:textId="77777777" w:rsidR="005E0A0B" w:rsidRPr="00434EBF" w:rsidRDefault="005E0A0B" w:rsidP="00E40192">
      <w:pPr>
        <w:pStyle w:val="Style7"/>
        <w:widowControl/>
        <w:spacing w:before="24" w:line="276" w:lineRule="auto"/>
        <w:ind w:firstLine="826"/>
        <w:rPr>
          <w:rStyle w:val="FontStyle11"/>
          <w:b w:val="0"/>
          <w:sz w:val="24"/>
          <w:szCs w:val="24"/>
          <w:lang w:val="bg-BG" w:eastAsia="bg-BG"/>
        </w:rPr>
      </w:pPr>
    </w:p>
    <w:p w14:paraId="378C3D63" w14:textId="77777777" w:rsidR="00E40192" w:rsidRDefault="00E40192" w:rsidP="00E40192">
      <w:pPr>
        <w:pStyle w:val="Style7"/>
        <w:widowControl/>
        <w:spacing w:before="24" w:line="276" w:lineRule="auto"/>
        <w:ind w:firstLine="826"/>
        <w:rPr>
          <w:rStyle w:val="FontStyle11"/>
          <w:b w:val="0"/>
          <w:sz w:val="24"/>
          <w:szCs w:val="24"/>
          <w:lang w:val="bg-BG" w:eastAsia="bg-BG"/>
        </w:rPr>
      </w:pPr>
      <w:r w:rsidRPr="003C0210">
        <w:rPr>
          <w:rStyle w:val="FontStyle11"/>
          <w:sz w:val="24"/>
          <w:szCs w:val="24"/>
          <w:lang w:val="bg-BG" w:eastAsia="bg-BG"/>
        </w:rPr>
        <w:t xml:space="preserve">(4) Наемодателят </w:t>
      </w:r>
      <w:r w:rsidRPr="003C0210">
        <w:rPr>
          <w:rStyle w:val="FontStyle11"/>
          <w:b w:val="0"/>
          <w:sz w:val="24"/>
          <w:szCs w:val="24"/>
          <w:lang w:val="bg-BG" w:eastAsia="bg-BG"/>
        </w:rPr>
        <w:t xml:space="preserve">ще осигури за срока на действие на договора не по-малко от – </w:t>
      </w:r>
      <w:r w:rsidRPr="00217BFD">
        <w:rPr>
          <w:rStyle w:val="FontStyle11"/>
          <w:sz w:val="24"/>
          <w:szCs w:val="24"/>
          <w:lang w:val="ru-RU" w:eastAsia="bg-BG"/>
        </w:rPr>
        <w:t xml:space="preserve">150 </w:t>
      </w:r>
      <w:r w:rsidRPr="003C0210">
        <w:rPr>
          <w:rStyle w:val="FontStyle11"/>
          <w:b w:val="0"/>
          <w:sz w:val="24"/>
          <w:szCs w:val="24"/>
          <w:lang w:eastAsia="bg-BG"/>
        </w:rPr>
        <w:t>kW</w:t>
      </w:r>
      <w:r w:rsidRPr="003C0210">
        <w:rPr>
          <w:rStyle w:val="FontStyle11"/>
          <w:b w:val="0"/>
          <w:sz w:val="24"/>
          <w:szCs w:val="24"/>
          <w:lang w:val="bg-BG" w:eastAsia="bg-BG"/>
        </w:rPr>
        <w:t xml:space="preserve"> електроенергия и ще монтира контролен електромер за ежемесечно отчитане на изразходената електроенергия, което се удостоверява съгласно двустранно подписан констативен протокол. Тази</w:t>
      </w:r>
      <w:r w:rsidRPr="00434EBF">
        <w:rPr>
          <w:rStyle w:val="FontStyle11"/>
          <w:b w:val="0"/>
          <w:sz w:val="24"/>
          <w:szCs w:val="24"/>
          <w:lang w:val="bg-BG" w:eastAsia="bg-BG"/>
        </w:rPr>
        <w:t xml:space="preserve"> точка е валидна само при поискване от наемател за базата в Казичене</w:t>
      </w:r>
      <w:r w:rsidR="00A22F71">
        <w:rPr>
          <w:rStyle w:val="FontStyle11"/>
          <w:b w:val="0"/>
          <w:sz w:val="24"/>
          <w:szCs w:val="24"/>
          <w:lang w:val="bg-BG" w:eastAsia="bg-BG"/>
        </w:rPr>
        <w:t>.</w:t>
      </w:r>
    </w:p>
    <w:p w14:paraId="1A1BCDDE" w14:textId="77777777" w:rsidR="00A22F71" w:rsidRPr="00434EBF" w:rsidRDefault="00A22F71" w:rsidP="00E40192">
      <w:pPr>
        <w:pStyle w:val="Style7"/>
        <w:widowControl/>
        <w:spacing w:before="24" w:line="276" w:lineRule="auto"/>
        <w:ind w:firstLine="826"/>
        <w:rPr>
          <w:b/>
          <w:bCs/>
          <w:lang w:val="bg-BG" w:eastAsia="bg-BG"/>
        </w:rPr>
      </w:pPr>
    </w:p>
    <w:p w14:paraId="37B57B64" w14:textId="77777777" w:rsidR="00E40192" w:rsidRPr="00434EBF" w:rsidRDefault="00E40192" w:rsidP="00E40192">
      <w:pPr>
        <w:pStyle w:val="Style7"/>
        <w:widowControl/>
        <w:spacing w:before="29" w:line="276" w:lineRule="auto"/>
        <w:ind w:firstLine="826"/>
        <w:rPr>
          <w:rStyle w:val="FontStyle11"/>
          <w:sz w:val="24"/>
          <w:szCs w:val="24"/>
          <w:lang w:val="bg-BG" w:eastAsia="bg-BG"/>
        </w:rPr>
      </w:pPr>
      <w:r w:rsidRPr="00434EBF">
        <w:rPr>
          <w:rStyle w:val="FontStyle11"/>
          <w:sz w:val="24"/>
          <w:szCs w:val="24"/>
          <w:lang w:val="bg-BG" w:eastAsia="bg-BG"/>
        </w:rPr>
        <w:lastRenderedPageBreak/>
        <w:t xml:space="preserve">Чл.23. (1). Наемателят </w:t>
      </w:r>
      <w:r w:rsidRPr="00434EBF">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434EBF">
        <w:rPr>
          <w:rStyle w:val="FontStyle11"/>
          <w:sz w:val="24"/>
          <w:szCs w:val="24"/>
          <w:lang w:val="bg-BG" w:eastAsia="bg-BG"/>
        </w:rPr>
        <w:t>Наемодателя.</w:t>
      </w:r>
    </w:p>
    <w:p w14:paraId="484B7894" w14:textId="77777777" w:rsidR="00E40192" w:rsidRPr="00434EBF" w:rsidRDefault="00E40192" w:rsidP="00E40192">
      <w:pPr>
        <w:pStyle w:val="Style7"/>
        <w:widowControl/>
        <w:spacing w:before="29" w:line="276" w:lineRule="auto"/>
        <w:ind w:firstLine="826"/>
        <w:rPr>
          <w:rStyle w:val="FontStyle12"/>
          <w:rFonts w:ascii="Times New Roman" w:hAnsi="Times New Roman" w:cs="Times New Roman"/>
          <w:sz w:val="24"/>
          <w:szCs w:val="24"/>
          <w:lang w:val="bg-BG" w:eastAsia="bg-BG"/>
        </w:rPr>
      </w:pPr>
      <w:r w:rsidRPr="00434EBF">
        <w:rPr>
          <w:rStyle w:val="FontStyle11"/>
          <w:sz w:val="24"/>
          <w:szCs w:val="24"/>
          <w:lang w:val="bg-BG" w:eastAsia="bg-BG"/>
        </w:rPr>
        <w:t>(2)</w:t>
      </w:r>
      <w:r w:rsidRPr="00434EBF">
        <w:rPr>
          <w:rStyle w:val="FontStyle11"/>
          <w:sz w:val="24"/>
          <w:szCs w:val="24"/>
          <w:lang w:val="bg-BG" w:eastAsia="bg-BG"/>
        </w:rPr>
        <w:tab/>
      </w:r>
      <w:r w:rsidRPr="00434EBF">
        <w:rPr>
          <w:rStyle w:val="FontStyle12"/>
          <w:rFonts w:ascii="Times New Roman" w:hAnsi="Times New Roman" w:cs="Times New Roman"/>
          <w:sz w:val="24"/>
          <w:szCs w:val="24"/>
          <w:lang w:val="bg-BG" w:eastAsia="bg-BG"/>
        </w:rPr>
        <w:t xml:space="preserve">В случай, че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 xml:space="preserve"> освен обезщетение за причинените вреди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77777777" w:rsidR="00E40192" w:rsidRDefault="00E40192" w:rsidP="00E40192">
      <w:pPr>
        <w:pStyle w:val="Style7"/>
        <w:widowControl/>
        <w:spacing w:before="29" w:line="276" w:lineRule="auto"/>
        <w:ind w:firstLine="826"/>
        <w:rPr>
          <w:rStyle w:val="FontStyle12"/>
          <w:rFonts w:ascii="Times New Roman" w:hAnsi="Times New Roman" w:cs="Times New Roman"/>
          <w:b/>
          <w:sz w:val="24"/>
          <w:szCs w:val="24"/>
          <w:lang w:val="bg-BG" w:eastAsia="bg-BG"/>
        </w:rPr>
      </w:pPr>
      <w:r w:rsidRPr="00434EBF">
        <w:rPr>
          <w:rStyle w:val="FontStyle12"/>
          <w:rFonts w:ascii="Times New Roman" w:hAnsi="Times New Roman" w:cs="Times New Roman"/>
          <w:b/>
          <w:sz w:val="24"/>
          <w:szCs w:val="24"/>
          <w:lang w:val="bg-BG" w:eastAsia="bg-BG"/>
        </w:rPr>
        <w:t>(3)</w:t>
      </w:r>
      <w:r w:rsidRPr="00434EBF">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434EBF">
        <w:rPr>
          <w:rStyle w:val="FontStyle12"/>
          <w:rFonts w:ascii="Times New Roman" w:hAnsi="Times New Roman" w:cs="Times New Roman"/>
          <w:b/>
          <w:sz w:val="24"/>
          <w:szCs w:val="24"/>
          <w:lang w:val="bg-BG" w:eastAsia="bg-BG"/>
        </w:rPr>
        <w:t>Наемателя,</w:t>
      </w:r>
      <w:r w:rsidRPr="00434EBF">
        <w:rPr>
          <w:rStyle w:val="FontStyle12"/>
          <w:rFonts w:ascii="Times New Roman" w:hAnsi="Times New Roman" w:cs="Times New Roman"/>
          <w:sz w:val="24"/>
          <w:szCs w:val="24"/>
          <w:lang w:val="bg-BG" w:eastAsia="bg-BG"/>
        </w:rPr>
        <w:t xml:space="preserve"> са наложени санкции за неспазване на строителните правила и норми или на други нормативни изисквания, тези санкции са за сметка на </w:t>
      </w:r>
      <w:r w:rsidRPr="00434EBF">
        <w:rPr>
          <w:rStyle w:val="FontStyle12"/>
          <w:rFonts w:ascii="Times New Roman" w:hAnsi="Times New Roman" w:cs="Times New Roman"/>
          <w:b/>
          <w:sz w:val="24"/>
          <w:szCs w:val="24"/>
          <w:lang w:val="bg-BG" w:eastAsia="bg-BG"/>
        </w:rPr>
        <w:t>Наемателя.</w:t>
      </w:r>
    </w:p>
    <w:p w14:paraId="2E505D01" w14:textId="77777777" w:rsidR="00A22F71" w:rsidRPr="00434EBF" w:rsidRDefault="00A22F71" w:rsidP="00E40192">
      <w:pPr>
        <w:pStyle w:val="Style7"/>
        <w:widowControl/>
        <w:spacing w:before="29" w:line="276" w:lineRule="auto"/>
        <w:ind w:firstLine="826"/>
        <w:rPr>
          <w:rStyle w:val="FontStyle12"/>
          <w:rFonts w:ascii="Times New Roman" w:hAnsi="Times New Roman" w:cs="Times New Roman"/>
          <w:b/>
          <w:bCs/>
          <w:sz w:val="24"/>
          <w:szCs w:val="24"/>
          <w:lang w:val="bg-BG" w:eastAsia="bg-BG"/>
        </w:rPr>
      </w:pPr>
    </w:p>
    <w:p w14:paraId="5C0CCB60" w14:textId="77777777" w:rsidR="00E40192" w:rsidRDefault="002063B9" w:rsidP="00E40192">
      <w:pPr>
        <w:pStyle w:val="Style6"/>
        <w:widowControl/>
        <w:tabs>
          <w:tab w:val="left" w:pos="1104"/>
        </w:tabs>
        <w:spacing w:line="276" w:lineRule="auto"/>
        <w:ind w:firstLine="0"/>
        <w:rPr>
          <w:rStyle w:val="FontStyle12"/>
          <w:rFonts w:ascii="Times New Roman" w:hAnsi="Times New Roman" w:cs="Times New Roman"/>
          <w:sz w:val="24"/>
          <w:szCs w:val="24"/>
          <w:lang w:val="bg-BG" w:eastAsia="bg-BG"/>
        </w:rPr>
      </w:pPr>
      <w:r>
        <w:rPr>
          <w:rStyle w:val="FontStyle11"/>
          <w:sz w:val="24"/>
          <w:szCs w:val="24"/>
          <w:lang w:val="bg-BG" w:eastAsia="bg-BG"/>
        </w:rPr>
        <w:t xml:space="preserve">            </w:t>
      </w:r>
      <w:r w:rsidR="00E40192" w:rsidRPr="00434EBF">
        <w:rPr>
          <w:rStyle w:val="FontStyle11"/>
          <w:sz w:val="24"/>
          <w:szCs w:val="24"/>
          <w:lang w:val="bg-BG" w:eastAsia="bg-BG"/>
        </w:rPr>
        <w:t xml:space="preserve">Чл.24. </w:t>
      </w:r>
      <w:r w:rsidR="00E40192" w:rsidRPr="00434EBF">
        <w:rPr>
          <w:rStyle w:val="FontStyle12"/>
          <w:rFonts w:ascii="Times New Roman" w:hAnsi="Times New Roman" w:cs="Times New Roman"/>
          <w:sz w:val="24"/>
          <w:szCs w:val="24"/>
          <w:lang w:val="bg-BG" w:eastAsia="bg-BG"/>
        </w:rPr>
        <w:t xml:space="preserve">Ако след прекратяване на договора </w:t>
      </w:r>
      <w:r w:rsidR="00E40192" w:rsidRPr="00434EBF">
        <w:rPr>
          <w:rStyle w:val="FontStyle11"/>
          <w:sz w:val="24"/>
          <w:szCs w:val="24"/>
          <w:lang w:val="bg-BG" w:eastAsia="bg-BG"/>
        </w:rPr>
        <w:t xml:space="preserve">Наемателят </w:t>
      </w:r>
      <w:r w:rsidR="00E40192" w:rsidRPr="00434EBF">
        <w:rPr>
          <w:rStyle w:val="FontStyle12"/>
          <w:rFonts w:ascii="Times New Roman" w:hAnsi="Times New Roman" w:cs="Times New Roman"/>
          <w:sz w:val="24"/>
          <w:szCs w:val="24"/>
          <w:lang w:val="bg-BG" w:eastAsia="bg-BG"/>
        </w:rPr>
        <w:t xml:space="preserve">не предаде на </w:t>
      </w:r>
      <w:r w:rsidR="00E40192" w:rsidRPr="00434EBF">
        <w:rPr>
          <w:rStyle w:val="FontStyle11"/>
          <w:sz w:val="24"/>
          <w:szCs w:val="24"/>
          <w:lang w:val="bg-BG" w:eastAsia="bg-BG"/>
        </w:rPr>
        <w:t xml:space="preserve">Наемодателя </w:t>
      </w:r>
      <w:r w:rsidR="00E40192" w:rsidRPr="00434EBF">
        <w:rPr>
          <w:rStyle w:val="FontStyle12"/>
          <w:rFonts w:ascii="Times New Roman" w:hAnsi="Times New Roman" w:cs="Times New Roman"/>
          <w:sz w:val="24"/>
          <w:szCs w:val="24"/>
          <w:lang w:val="bg-BG" w:eastAsia="bg-BG"/>
        </w:rPr>
        <w:t>имота съгласно разпоредбата на чл. 16, той</w:t>
      </w:r>
      <w:r w:rsidR="00E40192" w:rsidRPr="00434EBF">
        <w:rPr>
          <w:rStyle w:val="FontStyle11"/>
          <w:sz w:val="24"/>
          <w:szCs w:val="24"/>
          <w:lang w:val="bg-BG" w:eastAsia="bg-BG"/>
        </w:rPr>
        <w:t xml:space="preserve"> </w:t>
      </w:r>
      <w:r w:rsidR="00E40192" w:rsidRPr="00434EBF">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Default="00BF4A30" w:rsidP="00E40192">
      <w:pPr>
        <w:pStyle w:val="Style4"/>
        <w:widowControl/>
        <w:spacing w:before="82" w:line="276" w:lineRule="auto"/>
        <w:ind w:left="3264"/>
        <w:rPr>
          <w:rStyle w:val="FontStyle11"/>
          <w:sz w:val="24"/>
          <w:szCs w:val="24"/>
          <w:lang w:val="bg-BG" w:eastAsia="bg-BG"/>
        </w:rPr>
      </w:pPr>
    </w:p>
    <w:p w14:paraId="4C76A398" w14:textId="1478F0C9" w:rsidR="00E40192" w:rsidRPr="00434EBF" w:rsidRDefault="00E40192" w:rsidP="00E40192">
      <w:pPr>
        <w:pStyle w:val="Style4"/>
        <w:widowControl/>
        <w:spacing w:before="82" w:line="276" w:lineRule="auto"/>
        <w:ind w:left="3264"/>
        <w:rPr>
          <w:rStyle w:val="FontStyle11"/>
          <w:sz w:val="24"/>
          <w:szCs w:val="24"/>
          <w:lang w:val="bg-BG" w:eastAsia="bg-BG"/>
        </w:rPr>
      </w:pPr>
      <w:r w:rsidRPr="00434EBF">
        <w:rPr>
          <w:rStyle w:val="FontStyle11"/>
          <w:sz w:val="24"/>
          <w:szCs w:val="24"/>
          <w:lang w:val="bg-BG" w:eastAsia="bg-BG"/>
        </w:rPr>
        <w:t>VПІ. ЗАКЛЮЧИТЕЛНИ РАЗПОРЕДБИ</w:t>
      </w:r>
    </w:p>
    <w:p w14:paraId="7E6ED236" w14:textId="77777777" w:rsidR="00E40192" w:rsidRPr="00434EBF" w:rsidRDefault="00E40192" w:rsidP="00E40192">
      <w:pPr>
        <w:pStyle w:val="Style7"/>
        <w:widowControl/>
        <w:spacing w:line="276" w:lineRule="auto"/>
        <w:ind w:right="38" w:firstLine="840"/>
        <w:rPr>
          <w:lang w:val="bg-BG"/>
        </w:rPr>
      </w:pPr>
    </w:p>
    <w:p w14:paraId="7C835335" w14:textId="77777777" w:rsidR="00E40192" w:rsidRDefault="00E40192" w:rsidP="002063B9">
      <w:pPr>
        <w:pStyle w:val="Style7"/>
        <w:widowControl/>
        <w:spacing w:before="24" w:line="276" w:lineRule="auto"/>
        <w:ind w:right="38" w:firstLine="708"/>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Чл.25.(1) </w:t>
      </w:r>
      <w:r w:rsidRPr="00434EBF">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551C002E" w14:textId="77777777" w:rsidR="00A22F71" w:rsidRPr="00434EBF" w:rsidRDefault="00A22F71" w:rsidP="002063B9">
      <w:pPr>
        <w:pStyle w:val="Style7"/>
        <w:widowControl/>
        <w:spacing w:before="24" w:line="276" w:lineRule="auto"/>
        <w:ind w:right="38" w:firstLine="708"/>
        <w:rPr>
          <w:lang w:val="bg-BG"/>
        </w:rPr>
      </w:pPr>
    </w:p>
    <w:p w14:paraId="2E3FBC27" w14:textId="6D83A5D2" w:rsidR="00E40192" w:rsidRDefault="00E40192" w:rsidP="002063B9">
      <w:pPr>
        <w:pStyle w:val="Style4"/>
        <w:widowControl/>
        <w:spacing w:before="24" w:line="276" w:lineRule="auto"/>
        <w:ind w:firstLine="708"/>
        <w:rPr>
          <w:rStyle w:val="FontStyle11"/>
          <w:sz w:val="24"/>
          <w:szCs w:val="24"/>
          <w:lang w:val="bg-BG" w:eastAsia="bg-BG"/>
        </w:rPr>
      </w:pPr>
      <w:r w:rsidRPr="00434EBF">
        <w:rPr>
          <w:rStyle w:val="FontStyle12"/>
          <w:rFonts w:ascii="Times New Roman" w:hAnsi="Times New Roman" w:cs="Times New Roman"/>
          <w:sz w:val="24"/>
          <w:szCs w:val="24"/>
          <w:lang w:val="bg-BG" w:eastAsia="bg-BG"/>
        </w:rPr>
        <w:t xml:space="preserve">За </w:t>
      </w:r>
      <w:r w:rsidRPr="00434EBF">
        <w:rPr>
          <w:rStyle w:val="FontStyle11"/>
          <w:sz w:val="24"/>
          <w:szCs w:val="24"/>
          <w:lang w:val="bg-BG" w:eastAsia="bg-BG"/>
        </w:rPr>
        <w:t>Наемодателя:</w:t>
      </w:r>
    </w:p>
    <w:p w14:paraId="757171AC" w14:textId="77777777" w:rsidR="00380697" w:rsidRPr="00434EBF" w:rsidRDefault="00380697" w:rsidP="00380697">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Адрес: гр. София, бул.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ет. </w:t>
      </w:r>
      <w:r w:rsidRPr="00217BFD">
        <w:rPr>
          <w:rStyle w:val="FontStyle12"/>
          <w:rFonts w:ascii="Times New Roman" w:hAnsi="Times New Roman" w:cs="Times New Roman"/>
          <w:sz w:val="24"/>
          <w:szCs w:val="24"/>
          <w:lang w:val="ru-RU" w:eastAsia="bg-BG"/>
        </w:rPr>
        <w:t>…</w:t>
      </w:r>
    </w:p>
    <w:p w14:paraId="1C22D51D" w14:textId="77777777" w:rsidR="00380697" w:rsidRPr="00217BFD"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eastAsia="bg-BG"/>
        </w:rPr>
      </w:pPr>
      <w:r w:rsidRPr="00434EBF">
        <w:rPr>
          <w:rStyle w:val="FontStyle12"/>
          <w:rFonts w:ascii="Times New Roman" w:hAnsi="Times New Roman" w:cs="Times New Roman"/>
          <w:sz w:val="24"/>
          <w:szCs w:val="24"/>
          <w:lang w:val="bg-BG" w:eastAsia="bg-BG"/>
        </w:rPr>
        <w:t xml:space="preserve">Тел.: </w:t>
      </w:r>
      <w:r w:rsidRPr="00217BFD">
        <w:rPr>
          <w:rStyle w:val="FontStyle12"/>
          <w:rFonts w:ascii="Times New Roman" w:hAnsi="Times New Roman" w:cs="Times New Roman"/>
          <w:sz w:val="24"/>
          <w:szCs w:val="24"/>
          <w:lang w:val="ru-RU" w:eastAsia="bg-BG"/>
        </w:rPr>
        <w:t>……………………</w:t>
      </w:r>
    </w:p>
    <w:p w14:paraId="7F56764C" w14:textId="77777777" w:rsidR="00380697" w:rsidRPr="00217BFD"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rPr>
      </w:pPr>
      <w:r w:rsidRPr="00217BFD">
        <w:rPr>
          <w:rStyle w:val="FontStyle12"/>
          <w:rFonts w:ascii="Times New Roman" w:hAnsi="Times New Roman" w:cs="Times New Roman"/>
          <w:sz w:val="24"/>
          <w:szCs w:val="24"/>
          <w:lang w:val="ru-RU"/>
        </w:rPr>
        <w:t xml:space="preserve"> </w:t>
      </w:r>
      <w:r w:rsidRPr="00434EBF">
        <w:rPr>
          <w:rStyle w:val="FontStyle12"/>
          <w:rFonts w:ascii="Times New Roman" w:hAnsi="Times New Roman" w:cs="Times New Roman"/>
          <w:sz w:val="24"/>
          <w:szCs w:val="24"/>
        </w:rPr>
        <w:t>E</w:t>
      </w:r>
      <w:r w:rsidRPr="00434EBF">
        <w:rPr>
          <w:rStyle w:val="FontStyle12"/>
          <w:rFonts w:ascii="Times New Roman" w:hAnsi="Times New Roman" w:cs="Times New Roman"/>
          <w:sz w:val="24"/>
          <w:szCs w:val="24"/>
          <w:lang w:val="bg-BG"/>
        </w:rPr>
        <w:t>-</w:t>
      </w:r>
      <w:r w:rsidRPr="00434EBF">
        <w:rPr>
          <w:rStyle w:val="FontStyle12"/>
          <w:rFonts w:ascii="Times New Roman" w:hAnsi="Times New Roman" w:cs="Times New Roman"/>
          <w:sz w:val="24"/>
          <w:szCs w:val="24"/>
        </w:rPr>
        <w:t>mail</w:t>
      </w:r>
      <w:r w:rsidRPr="00434EBF">
        <w:rPr>
          <w:rStyle w:val="FontStyle12"/>
          <w:rFonts w:ascii="Times New Roman" w:hAnsi="Times New Roman" w:cs="Times New Roman"/>
          <w:sz w:val="24"/>
          <w:szCs w:val="24"/>
          <w:lang w:val="bg-BG"/>
        </w:rPr>
        <w:t xml:space="preserve">: </w:t>
      </w:r>
      <w:r w:rsidRPr="00217BFD">
        <w:rPr>
          <w:rStyle w:val="FontStyle12"/>
          <w:rFonts w:ascii="Times New Roman" w:hAnsi="Times New Roman" w:cs="Times New Roman"/>
          <w:sz w:val="24"/>
          <w:szCs w:val="24"/>
          <w:lang w:val="ru-RU"/>
        </w:rPr>
        <w:t>………………..</w:t>
      </w:r>
    </w:p>
    <w:p w14:paraId="33054DBA" w14:textId="77777777" w:rsidR="00380697"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34EBF">
        <w:rPr>
          <w:rStyle w:val="FontStyle12"/>
          <w:rFonts w:ascii="Times New Roman" w:hAnsi="Times New Roman" w:cs="Times New Roman"/>
          <w:sz w:val="24"/>
          <w:szCs w:val="24"/>
          <w:lang w:val="bg-BG"/>
        </w:rPr>
        <w:t>Лице за контакт:</w:t>
      </w:r>
    </w:p>
    <w:p w14:paraId="4AF715DD" w14:textId="77777777" w:rsidR="00A22F71" w:rsidRPr="00A22F71" w:rsidRDefault="00A22F71" w:rsidP="002063B9">
      <w:pPr>
        <w:pStyle w:val="Style5"/>
        <w:widowControl/>
        <w:spacing w:line="276" w:lineRule="auto"/>
        <w:ind w:left="1387" w:right="3974"/>
        <w:rPr>
          <w:rStyle w:val="FontStyle12"/>
          <w:rFonts w:ascii="Times New Roman" w:hAnsi="Times New Roman" w:cs="Times New Roman"/>
          <w:sz w:val="24"/>
          <w:szCs w:val="24"/>
          <w:lang w:val="bg-BG" w:eastAsia="bg-BG"/>
        </w:rPr>
      </w:pPr>
    </w:p>
    <w:p w14:paraId="040EAF02" w14:textId="77777777" w:rsidR="00E40192" w:rsidRPr="00434EBF" w:rsidRDefault="00E40192" w:rsidP="002063B9">
      <w:pPr>
        <w:pStyle w:val="Style4"/>
        <w:widowControl/>
        <w:spacing w:before="29" w:line="276" w:lineRule="auto"/>
        <w:ind w:firstLine="708"/>
        <w:rPr>
          <w:rStyle w:val="FontStyle11"/>
          <w:sz w:val="24"/>
          <w:szCs w:val="24"/>
          <w:lang w:val="bg-BG" w:eastAsia="bg-BG"/>
        </w:rPr>
      </w:pPr>
      <w:r w:rsidRPr="00434EBF">
        <w:rPr>
          <w:rStyle w:val="FontStyle12"/>
          <w:rFonts w:ascii="Times New Roman" w:hAnsi="Times New Roman" w:cs="Times New Roman"/>
          <w:sz w:val="24"/>
          <w:szCs w:val="24"/>
          <w:lang w:val="bg-BG" w:eastAsia="bg-BG"/>
        </w:rPr>
        <w:t xml:space="preserve">За </w:t>
      </w:r>
      <w:r w:rsidRPr="00434EBF">
        <w:rPr>
          <w:rStyle w:val="FontStyle11"/>
          <w:sz w:val="24"/>
          <w:szCs w:val="24"/>
          <w:lang w:val="bg-BG" w:eastAsia="bg-BG"/>
        </w:rPr>
        <w:t>Наемателя:</w:t>
      </w:r>
    </w:p>
    <w:p w14:paraId="425C8C89" w14:textId="77777777" w:rsidR="00E40192" w:rsidRPr="00434EBF" w:rsidRDefault="00E40192" w:rsidP="00E40192">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Адрес: гр. София, бул.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 </w:t>
      </w:r>
      <w:r w:rsidRPr="00217BFD">
        <w:rPr>
          <w:rStyle w:val="FontStyle12"/>
          <w:rFonts w:ascii="Times New Roman" w:hAnsi="Times New Roman" w:cs="Times New Roman"/>
          <w:sz w:val="24"/>
          <w:szCs w:val="24"/>
          <w:lang w:val="ru-RU" w:eastAsia="bg-BG"/>
        </w:rPr>
        <w:t>..</w:t>
      </w:r>
      <w:r w:rsidRPr="00434EBF">
        <w:rPr>
          <w:rStyle w:val="FontStyle12"/>
          <w:rFonts w:ascii="Times New Roman" w:hAnsi="Times New Roman" w:cs="Times New Roman"/>
          <w:sz w:val="24"/>
          <w:szCs w:val="24"/>
          <w:lang w:val="bg-BG" w:eastAsia="bg-BG"/>
        </w:rPr>
        <w:t xml:space="preserve">, ет. </w:t>
      </w:r>
      <w:r w:rsidRPr="00217BFD">
        <w:rPr>
          <w:rStyle w:val="FontStyle12"/>
          <w:rFonts w:ascii="Times New Roman" w:hAnsi="Times New Roman" w:cs="Times New Roman"/>
          <w:sz w:val="24"/>
          <w:szCs w:val="24"/>
          <w:lang w:val="ru-RU" w:eastAsia="bg-BG"/>
        </w:rPr>
        <w:t>…</w:t>
      </w:r>
    </w:p>
    <w:p w14:paraId="73882F12" w14:textId="77777777" w:rsidR="00E40192" w:rsidRPr="00217BFD"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eastAsia="bg-BG"/>
        </w:rPr>
      </w:pPr>
      <w:r w:rsidRPr="00434EBF">
        <w:rPr>
          <w:rStyle w:val="FontStyle12"/>
          <w:rFonts w:ascii="Times New Roman" w:hAnsi="Times New Roman" w:cs="Times New Roman"/>
          <w:sz w:val="24"/>
          <w:szCs w:val="24"/>
          <w:lang w:val="bg-BG" w:eastAsia="bg-BG"/>
        </w:rPr>
        <w:t xml:space="preserve">Тел.: </w:t>
      </w:r>
      <w:r w:rsidRPr="00217BFD">
        <w:rPr>
          <w:rStyle w:val="FontStyle12"/>
          <w:rFonts w:ascii="Times New Roman" w:hAnsi="Times New Roman" w:cs="Times New Roman"/>
          <w:sz w:val="24"/>
          <w:szCs w:val="24"/>
          <w:lang w:val="ru-RU" w:eastAsia="bg-BG"/>
        </w:rPr>
        <w:t>……………………</w:t>
      </w:r>
    </w:p>
    <w:p w14:paraId="4A82B46F" w14:textId="77777777" w:rsidR="00E40192" w:rsidRPr="00217BFD"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ru-RU"/>
        </w:rPr>
      </w:pPr>
      <w:r w:rsidRPr="00217BFD">
        <w:rPr>
          <w:rStyle w:val="FontStyle12"/>
          <w:rFonts w:ascii="Times New Roman" w:hAnsi="Times New Roman" w:cs="Times New Roman"/>
          <w:sz w:val="24"/>
          <w:szCs w:val="24"/>
          <w:lang w:val="ru-RU"/>
        </w:rPr>
        <w:t xml:space="preserve"> </w:t>
      </w:r>
      <w:r w:rsidRPr="00434EBF">
        <w:rPr>
          <w:rStyle w:val="FontStyle12"/>
          <w:rFonts w:ascii="Times New Roman" w:hAnsi="Times New Roman" w:cs="Times New Roman"/>
          <w:sz w:val="24"/>
          <w:szCs w:val="24"/>
        </w:rPr>
        <w:t>E</w:t>
      </w:r>
      <w:r w:rsidRPr="00434EBF">
        <w:rPr>
          <w:rStyle w:val="FontStyle12"/>
          <w:rFonts w:ascii="Times New Roman" w:hAnsi="Times New Roman" w:cs="Times New Roman"/>
          <w:sz w:val="24"/>
          <w:szCs w:val="24"/>
          <w:lang w:val="bg-BG"/>
        </w:rPr>
        <w:t>-</w:t>
      </w:r>
      <w:r w:rsidRPr="00434EBF">
        <w:rPr>
          <w:rStyle w:val="FontStyle12"/>
          <w:rFonts w:ascii="Times New Roman" w:hAnsi="Times New Roman" w:cs="Times New Roman"/>
          <w:sz w:val="24"/>
          <w:szCs w:val="24"/>
        </w:rPr>
        <w:t>mail</w:t>
      </w:r>
      <w:r w:rsidRPr="00434EBF">
        <w:rPr>
          <w:rStyle w:val="FontStyle12"/>
          <w:rFonts w:ascii="Times New Roman" w:hAnsi="Times New Roman" w:cs="Times New Roman"/>
          <w:sz w:val="24"/>
          <w:szCs w:val="24"/>
          <w:lang w:val="bg-BG"/>
        </w:rPr>
        <w:t xml:space="preserve">: </w:t>
      </w:r>
      <w:r w:rsidRPr="00217BFD">
        <w:rPr>
          <w:rStyle w:val="FontStyle12"/>
          <w:rFonts w:ascii="Times New Roman" w:hAnsi="Times New Roman" w:cs="Times New Roman"/>
          <w:sz w:val="24"/>
          <w:szCs w:val="24"/>
          <w:lang w:val="ru-RU"/>
        </w:rPr>
        <w:t>………………..</w:t>
      </w:r>
    </w:p>
    <w:p w14:paraId="1350D993" w14:textId="77777777" w:rsidR="00E40192"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34EBF">
        <w:rPr>
          <w:rStyle w:val="FontStyle12"/>
          <w:rFonts w:ascii="Times New Roman" w:hAnsi="Times New Roman" w:cs="Times New Roman"/>
          <w:sz w:val="24"/>
          <w:szCs w:val="24"/>
          <w:lang w:val="bg-BG"/>
        </w:rPr>
        <w:t>Лице за контакт:</w:t>
      </w:r>
    </w:p>
    <w:p w14:paraId="1FB78850" w14:textId="77777777" w:rsidR="00A22F71" w:rsidRPr="00434EBF" w:rsidRDefault="00A22F71"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p>
    <w:p w14:paraId="5EF52978" w14:textId="77777777" w:rsidR="00E40192" w:rsidRDefault="00E40192" w:rsidP="002063B9">
      <w:pPr>
        <w:pStyle w:val="Style7"/>
        <w:widowControl/>
        <w:spacing w:line="276" w:lineRule="auto"/>
        <w:ind w:firstLine="708"/>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b/>
          <w:sz w:val="24"/>
          <w:szCs w:val="24"/>
          <w:lang w:val="bg-BG" w:eastAsia="bg-BG"/>
        </w:rPr>
        <w:t>(2)</w:t>
      </w:r>
      <w:r w:rsidRPr="00434EBF">
        <w:rPr>
          <w:rStyle w:val="FontStyle12"/>
          <w:rFonts w:ascii="Times New Roman" w:hAnsi="Times New Roman" w:cs="Times New Roman"/>
          <w:sz w:val="24"/>
          <w:szCs w:val="24"/>
          <w:lang w:val="bg-BG" w:eastAsia="bg-BG"/>
        </w:rPr>
        <w:t xml:space="preserve"> В случай, че </w:t>
      </w:r>
      <w:r w:rsidRPr="00434EBF">
        <w:rPr>
          <w:rStyle w:val="FontStyle11"/>
          <w:sz w:val="24"/>
          <w:szCs w:val="24"/>
          <w:lang w:val="bg-BG" w:eastAsia="bg-BG"/>
        </w:rPr>
        <w:t xml:space="preserve">Наемателят </w:t>
      </w:r>
      <w:r w:rsidRPr="00434EBF">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434EBF">
        <w:rPr>
          <w:rStyle w:val="FontStyle11"/>
          <w:sz w:val="24"/>
          <w:szCs w:val="24"/>
          <w:lang w:val="bg-BG" w:eastAsia="bg-BG"/>
        </w:rPr>
        <w:t xml:space="preserve">Наемодателя, </w:t>
      </w:r>
      <w:r w:rsidRPr="00434EBF">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434EBF" w:rsidRDefault="00A22F71" w:rsidP="002063B9">
      <w:pPr>
        <w:pStyle w:val="Style7"/>
        <w:widowControl/>
        <w:spacing w:line="276" w:lineRule="auto"/>
        <w:ind w:firstLine="708"/>
        <w:rPr>
          <w:lang w:val="bg-BG"/>
        </w:rPr>
      </w:pPr>
    </w:p>
    <w:p w14:paraId="32822E84" w14:textId="77777777" w:rsidR="00E40192" w:rsidRDefault="00E40192" w:rsidP="005E0A0B">
      <w:pPr>
        <w:pStyle w:val="Style7"/>
        <w:widowControl/>
        <w:spacing w:before="24" w:line="276" w:lineRule="auto"/>
        <w:ind w:firstLine="708"/>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Чл.26. </w:t>
      </w:r>
      <w:r w:rsidRPr="00434EBF">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434EBF" w:rsidRDefault="00A22F71" w:rsidP="005E0A0B">
      <w:pPr>
        <w:pStyle w:val="Style7"/>
        <w:widowControl/>
        <w:spacing w:before="24" w:line="276" w:lineRule="auto"/>
        <w:ind w:firstLine="708"/>
        <w:rPr>
          <w:lang w:val="bg-BG"/>
        </w:rPr>
      </w:pPr>
    </w:p>
    <w:p w14:paraId="638DDEA0" w14:textId="77777777" w:rsidR="00E40192" w:rsidRDefault="00E40192" w:rsidP="005E0A0B">
      <w:pPr>
        <w:ind w:firstLine="708"/>
        <w:jc w:val="both"/>
        <w:rPr>
          <w:rStyle w:val="FontStyle12"/>
          <w:rFonts w:ascii="Times New Roman" w:hAnsi="Times New Roman" w:cs="Times New Roman"/>
          <w:sz w:val="24"/>
          <w:szCs w:val="24"/>
          <w:lang w:val="bg-BG" w:eastAsia="bg-BG"/>
        </w:rPr>
      </w:pPr>
      <w:r w:rsidRPr="00434EBF">
        <w:rPr>
          <w:rStyle w:val="FontStyle11"/>
          <w:sz w:val="24"/>
          <w:szCs w:val="24"/>
          <w:lang w:val="bg-BG" w:eastAsia="bg-BG"/>
        </w:rPr>
        <w:t xml:space="preserve">Чл.27. </w:t>
      </w:r>
      <w:r w:rsidRPr="00434EBF">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Default="002063B9" w:rsidP="005E0A0B">
      <w:pPr>
        <w:jc w:val="both"/>
        <w:rPr>
          <w:rStyle w:val="FontStyle12"/>
          <w:rFonts w:ascii="Times New Roman" w:hAnsi="Times New Roman" w:cs="Times New Roman"/>
          <w:sz w:val="24"/>
          <w:szCs w:val="24"/>
          <w:lang w:val="bg-BG" w:eastAsia="bg-BG"/>
        </w:rPr>
      </w:pPr>
    </w:p>
    <w:p w14:paraId="790280D4" w14:textId="77777777" w:rsidR="00A22F71" w:rsidRDefault="00A22F71" w:rsidP="005E0A0B">
      <w:pPr>
        <w:jc w:val="both"/>
        <w:rPr>
          <w:rStyle w:val="FontStyle12"/>
          <w:rFonts w:ascii="Times New Roman" w:hAnsi="Times New Roman" w:cs="Times New Roman"/>
          <w:sz w:val="24"/>
          <w:szCs w:val="24"/>
          <w:lang w:val="bg-BG" w:eastAsia="bg-BG"/>
        </w:rPr>
      </w:pPr>
    </w:p>
    <w:p w14:paraId="5AD2F830" w14:textId="77777777" w:rsidR="00E40192" w:rsidRPr="00434EBF" w:rsidRDefault="00E40192" w:rsidP="005E0A0B">
      <w:pPr>
        <w:ind w:firstLine="708"/>
        <w:jc w:val="both"/>
        <w:rPr>
          <w:rStyle w:val="FontStyle12"/>
          <w:rFonts w:ascii="Times New Roman" w:hAnsi="Times New Roman" w:cs="Times New Roman"/>
          <w:sz w:val="24"/>
          <w:szCs w:val="24"/>
          <w:lang w:val="bg-BG" w:eastAsia="bg-BG"/>
        </w:rPr>
      </w:pPr>
      <w:r w:rsidRPr="00434EBF">
        <w:rPr>
          <w:rStyle w:val="FontStyle12"/>
          <w:rFonts w:ascii="Times New Roman" w:hAnsi="Times New Roman" w:cs="Times New Roman"/>
          <w:sz w:val="24"/>
          <w:szCs w:val="24"/>
          <w:lang w:val="bg-BG" w:eastAsia="bg-BG"/>
        </w:rPr>
        <w:t>Настоящият договор се състави, подписа на всяка страница и подпечата в 2 (два) еднакви екземпляра, по един за всяка страна.</w:t>
      </w:r>
    </w:p>
    <w:p w14:paraId="6A882D2A" w14:textId="77777777" w:rsidR="00E40192" w:rsidRPr="00434EBF" w:rsidRDefault="00E40192" w:rsidP="005E0A0B">
      <w:pPr>
        <w:jc w:val="both"/>
        <w:rPr>
          <w:rStyle w:val="FontStyle12"/>
          <w:rFonts w:ascii="Times New Roman" w:hAnsi="Times New Roman" w:cs="Times New Roman"/>
          <w:sz w:val="24"/>
          <w:szCs w:val="24"/>
          <w:lang w:val="bg-BG" w:eastAsia="bg-BG"/>
        </w:rPr>
      </w:pPr>
    </w:p>
    <w:p w14:paraId="05399B66" w14:textId="77777777" w:rsidR="00E40192" w:rsidRPr="00217BFD" w:rsidRDefault="00E40192" w:rsidP="00E40192">
      <w:pPr>
        <w:rPr>
          <w:rStyle w:val="FontStyle12"/>
          <w:rFonts w:ascii="Times New Roman" w:hAnsi="Times New Roman" w:cs="Times New Roman"/>
          <w:sz w:val="24"/>
          <w:szCs w:val="24"/>
          <w:lang w:val="ru-RU" w:eastAsia="bg-BG"/>
        </w:rPr>
      </w:pPr>
    </w:p>
    <w:p w14:paraId="0E0B4431" w14:textId="77777777" w:rsidR="00E40192" w:rsidRPr="00217BFD" w:rsidRDefault="00E40192" w:rsidP="00E40192">
      <w:pPr>
        <w:rPr>
          <w:rStyle w:val="FontStyle12"/>
          <w:rFonts w:ascii="Times New Roman" w:hAnsi="Times New Roman" w:cs="Times New Roman"/>
          <w:sz w:val="24"/>
          <w:szCs w:val="24"/>
          <w:lang w:val="ru-RU" w:eastAsia="bg-BG"/>
        </w:rPr>
      </w:pPr>
    </w:p>
    <w:p w14:paraId="6143BEC0" w14:textId="77777777" w:rsidR="00E40192" w:rsidRPr="00434EBF" w:rsidRDefault="00E40192" w:rsidP="00E40192">
      <w:pPr>
        <w:rPr>
          <w:rStyle w:val="FontStyle12"/>
          <w:rFonts w:ascii="Times New Roman" w:hAnsi="Times New Roman" w:cs="Times New Roman"/>
          <w:sz w:val="24"/>
          <w:szCs w:val="24"/>
          <w:lang w:val="bg-BG" w:eastAsia="bg-BG"/>
        </w:rPr>
      </w:pPr>
    </w:p>
    <w:p w14:paraId="7EF9B95E" w14:textId="77777777" w:rsidR="00E40192" w:rsidRPr="00F7106C" w:rsidRDefault="00E40192" w:rsidP="00E40192">
      <w:pPr>
        <w:rPr>
          <w:lang w:val="bg-BG"/>
        </w:rPr>
      </w:pPr>
      <w:r w:rsidRPr="00F7106C">
        <w:rPr>
          <w:rStyle w:val="FontStyle12"/>
          <w:rFonts w:ascii="Times New Roman" w:hAnsi="Times New Roman" w:cs="Times New Roman"/>
          <w:b/>
          <w:sz w:val="24"/>
          <w:szCs w:val="24"/>
          <w:lang w:val="bg-BG" w:eastAsia="bg-BG"/>
        </w:rPr>
        <w:t>Наемодател:</w:t>
      </w:r>
      <w:r w:rsidR="002063B9">
        <w:rPr>
          <w:rStyle w:val="FontStyle12"/>
          <w:rFonts w:ascii="Times New Roman" w:hAnsi="Times New Roman" w:cs="Times New Roman"/>
          <w:b/>
          <w:sz w:val="24"/>
          <w:szCs w:val="24"/>
          <w:lang w:val="bg-BG" w:eastAsia="bg-BG"/>
        </w:rPr>
        <w:tab/>
      </w:r>
      <w:r w:rsidR="002063B9">
        <w:rPr>
          <w:rStyle w:val="FontStyle12"/>
          <w:rFonts w:ascii="Times New Roman" w:hAnsi="Times New Roman" w:cs="Times New Roman"/>
          <w:b/>
          <w:sz w:val="24"/>
          <w:szCs w:val="24"/>
          <w:lang w:val="bg-BG" w:eastAsia="bg-BG"/>
        </w:rPr>
        <w:tab/>
        <w:t xml:space="preserve">     </w:t>
      </w:r>
      <w:r w:rsidR="002063B9">
        <w:rPr>
          <w:rStyle w:val="FontStyle12"/>
          <w:rFonts w:ascii="Times New Roman" w:hAnsi="Times New Roman" w:cs="Times New Roman"/>
          <w:sz w:val="24"/>
          <w:szCs w:val="24"/>
          <w:lang w:val="bg-BG" w:eastAsia="bg-BG"/>
        </w:rPr>
        <w:t>………………</w:t>
      </w:r>
      <w:r w:rsidRPr="00F7106C">
        <w:rPr>
          <w:rStyle w:val="FontStyle12"/>
          <w:rFonts w:ascii="Times New Roman" w:hAnsi="Times New Roman" w:cs="Times New Roman"/>
          <w:sz w:val="24"/>
          <w:szCs w:val="24"/>
          <w:lang w:val="bg-BG" w:eastAsia="bg-BG"/>
        </w:rPr>
        <w:t xml:space="preserve">                     </w:t>
      </w:r>
      <w:r w:rsidR="002063B9">
        <w:rPr>
          <w:rStyle w:val="FontStyle12"/>
          <w:rFonts w:ascii="Times New Roman" w:hAnsi="Times New Roman" w:cs="Times New Roman"/>
          <w:sz w:val="24"/>
          <w:szCs w:val="24"/>
          <w:lang w:val="bg-BG" w:eastAsia="bg-BG"/>
        </w:rPr>
        <w:tab/>
      </w:r>
      <w:r w:rsidR="002063B9">
        <w:rPr>
          <w:rStyle w:val="FontStyle12"/>
          <w:rFonts w:ascii="Times New Roman" w:hAnsi="Times New Roman" w:cs="Times New Roman"/>
          <w:sz w:val="24"/>
          <w:szCs w:val="24"/>
          <w:lang w:val="bg-BG" w:eastAsia="bg-BG"/>
        </w:rPr>
        <w:tab/>
      </w:r>
      <w:r w:rsidRPr="00F7106C">
        <w:rPr>
          <w:rStyle w:val="FontStyle12"/>
          <w:rFonts w:ascii="Times New Roman" w:hAnsi="Times New Roman" w:cs="Times New Roman"/>
          <w:b/>
          <w:sz w:val="24"/>
          <w:szCs w:val="24"/>
          <w:lang w:val="bg-BG" w:eastAsia="bg-BG"/>
        </w:rPr>
        <w:t>Наемател</w:t>
      </w:r>
      <w:r w:rsidRPr="00F7106C">
        <w:rPr>
          <w:rStyle w:val="FontStyle12"/>
          <w:rFonts w:ascii="Times New Roman" w:hAnsi="Times New Roman" w:cs="Times New Roman"/>
          <w:sz w:val="24"/>
          <w:szCs w:val="24"/>
          <w:lang w:val="bg-BG" w:eastAsia="bg-BG"/>
        </w:rPr>
        <w:t>:</w:t>
      </w:r>
      <w:r w:rsidR="002063B9">
        <w:rPr>
          <w:rStyle w:val="FontStyle12"/>
          <w:rFonts w:ascii="Times New Roman" w:hAnsi="Times New Roman" w:cs="Times New Roman"/>
          <w:sz w:val="24"/>
          <w:szCs w:val="24"/>
          <w:lang w:val="bg-BG" w:eastAsia="bg-BG"/>
        </w:rPr>
        <w:tab/>
        <w:t>……...............</w:t>
      </w:r>
    </w:p>
    <w:p w14:paraId="4D494163" w14:textId="77777777" w:rsidR="002063B9"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r w:rsidRPr="00F7106C">
        <w:rPr>
          <w:rStyle w:val="FontStyle12"/>
          <w:rFonts w:ascii="Times New Roman" w:hAnsi="Times New Roman" w:cs="Times New Roman"/>
          <w:sz w:val="24"/>
          <w:szCs w:val="24"/>
          <w:lang w:val="bg-BG" w:eastAsia="bg-BG"/>
        </w:rPr>
        <w:t xml:space="preserve">      </w:t>
      </w:r>
    </w:p>
    <w:p w14:paraId="0E5E3EB9" w14:textId="6A3DE3D4" w:rsidR="00E40192" w:rsidRDefault="00E40192" w:rsidP="002063B9">
      <w:pPr>
        <w:pStyle w:val="Style7"/>
        <w:widowControl/>
        <w:spacing w:line="240" w:lineRule="auto"/>
        <w:ind w:left="1416" w:firstLine="708"/>
        <w:jc w:val="left"/>
        <w:rPr>
          <w:rStyle w:val="FontStyle12"/>
          <w:rFonts w:ascii="Times New Roman" w:hAnsi="Times New Roman" w:cs="Times New Roman"/>
          <w:sz w:val="24"/>
          <w:szCs w:val="24"/>
          <w:lang w:val="bg-BG" w:eastAsia="bg-BG"/>
        </w:rPr>
      </w:pPr>
      <w:r w:rsidRPr="00F7106C">
        <w:rPr>
          <w:rStyle w:val="FontStyle12"/>
          <w:rFonts w:ascii="Times New Roman" w:hAnsi="Times New Roman" w:cs="Times New Roman"/>
          <w:sz w:val="24"/>
          <w:szCs w:val="24"/>
          <w:lang w:val="bg-BG" w:eastAsia="bg-BG"/>
        </w:rPr>
        <w:t xml:space="preserve"> /</w:t>
      </w:r>
      <w:r w:rsidR="00380697">
        <w:rPr>
          <w:rStyle w:val="FontStyle12"/>
          <w:rFonts w:ascii="Times New Roman" w:hAnsi="Times New Roman" w:cs="Times New Roman"/>
          <w:sz w:val="24"/>
          <w:szCs w:val="24"/>
          <w:lang w:val="bg-BG" w:eastAsia="bg-BG"/>
        </w:rPr>
        <w:t>…………………</w:t>
      </w:r>
      <w:r w:rsidRPr="00F7106C">
        <w:rPr>
          <w:rStyle w:val="FontStyle12"/>
          <w:rFonts w:ascii="Times New Roman" w:hAnsi="Times New Roman" w:cs="Times New Roman"/>
          <w:sz w:val="24"/>
          <w:szCs w:val="24"/>
          <w:lang w:val="bg-BG" w:eastAsia="bg-BG"/>
        </w:rPr>
        <w:t>/</w:t>
      </w:r>
      <w:r w:rsidR="005E0A0B">
        <w:rPr>
          <w:rStyle w:val="FontStyle12"/>
          <w:rFonts w:ascii="Times New Roman" w:hAnsi="Times New Roman" w:cs="Times New Roman"/>
          <w:sz w:val="24"/>
          <w:szCs w:val="24"/>
          <w:lang w:val="bg-BG" w:eastAsia="bg-BG"/>
        </w:rPr>
        <w:t xml:space="preserve">                                            </w:t>
      </w:r>
      <w:r w:rsidR="00380697">
        <w:rPr>
          <w:rStyle w:val="FontStyle12"/>
          <w:rFonts w:ascii="Times New Roman" w:hAnsi="Times New Roman" w:cs="Times New Roman"/>
          <w:sz w:val="24"/>
          <w:szCs w:val="24"/>
          <w:lang w:val="bg-BG" w:eastAsia="bg-BG"/>
        </w:rPr>
        <w:t xml:space="preserve">  </w:t>
      </w:r>
      <w:r w:rsidR="005E0A0B">
        <w:rPr>
          <w:rStyle w:val="FontStyle12"/>
          <w:rFonts w:ascii="Times New Roman" w:hAnsi="Times New Roman" w:cs="Times New Roman"/>
          <w:sz w:val="24"/>
          <w:szCs w:val="24"/>
          <w:lang w:val="bg-BG" w:eastAsia="bg-BG"/>
        </w:rPr>
        <w:t xml:space="preserve">         /.........................../</w:t>
      </w:r>
    </w:p>
    <w:p w14:paraId="5098E4D2" w14:textId="77777777" w:rsidR="00E40192"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148F2D2D" w14:textId="77777777" w:rsidR="00E40192" w:rsidRPr="00F7106C"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53C4C581" w14:textId="77777777" w:rsidR="00E40192" w:rsidRDefault="00E40192" w:rsidP="00C808E1">
      <w:pPr>
        <w:rPr>
          <w:rStyle w:val="FontStyle12"/>
          <w:rFonts w:ascii="Times New Roman" w:hAnsi="Times New Roman" w:cs="Times New Roman"/>
          <w:sz w:val="24"/>
          <w:szCs w:val="24"/>
          <w:lang w:val="bg-BG" w:eastAsia="bg-BG"/>
        </w:rPr>
      </w:pPr>
    </w:p>
    <w:p w14:paraId="3ED9BB82" w14:textId="77777777" w:rsidR="00E40192" w:rsidRDefault="00E40192" w:rsidP="00E40192">
      <w:pPr>
        <w:jc w:val="center"/>
        <w:rPr>
          <w:rStyle w:val="FontStyle12"/>
          <w:rFonts w:ascii="Times New Roman" w:hAnsi="Times New Roman" w:cs="Times New Roman"/>
          <w:sz w:val="24"/>
          <w:szCs w:val="24"/>
          <w:lang w:val="bg-BG" w:eastAsia="bg-BG"/>
        </w:rPr>
      </w:pPr>
    </w:p>
    <w:p w14:paraId="41FB354E" w14:textId="77777777" w:rsidR="00E40192" w:rsidRDefault="00E40192" w:rsidP="00E40192">
      <w:pPr>
        <w:jc w:val="center"/>
        <w:rPr>
          <w:rStyle w:val="FontStyle12"/>
          <w:rFonts w:ascii="Times New Roman" w:hAnsi="Times New Roman" w:cs="Times New Roman"/>
          <w:sz w:val="24"/>
          <w:szCs w:val="24"/>
          <w:lang w:val="bg-BG" w:eastAsia="bg-BG"/>
        </w:rPr>
      </w:pPr>
    </w:p>
    <w:p w14:paraId="5D38CB53" w14:textId="77777777" w:rsidR="00E40192" w:rsidRDefault="00E40192" w:rsidP="00E40192">
      <w:pPr>
        <w:jc w:val="center"/>
        <w:rPr>
          <w:rStyle w:val="FontStyle12"/>
          <w:rFonts w:ascii="Times New Roman" w:hAnsi="Times New Roman" w:cs="Times New Roman"/>
          <w:sz w:val="24"/>
          <w:szCs w:val="24"/>
          <w:lang w:val="bg-BG" w:eastAsia="bg-BG"/>
        </w:rPr>
      </w:pPr>
    </w:p>
    <w:p w14:paraId="66DD0EC2" w14:textId="77777777" w:rsidR="00E40192" w:rsidRDefault="00E40192" w:rsidP="00E40192">
      <w:pPr>
        <w:jc w:val="center"/>
        <w:rPr>
          <w:rStyle w:val="FontStyle12"/>
          <w:rFonts w:ascii="Times New Roman" w:hAnsi="Times New Roman" w:cs="Times New Roman"/>
          <w:sz w:val="24"/>
          <w:szCs w:val="24"/>
          <w:lang w:val="bg-BG" w:eastAsia="bg-BG"/>
        </w:rPr>
      </w:pPr>
    </w:p>
    <w:p w14:paraId="498C1FFD" w14:textId="77777777" w:rsidR="00E40192" w:rsidRDefault="00E40192" w:rsidP="00E40192">
      <w:pPr>
        <w:jc w:val="center"/>
        <w:rPr>
          <w:rStyle w:val="FontStyle12"/>
          <w:rFonts w:ascii="Times New Roman" w:hAnsi="Times New Roman" w:cs="Times New Roman"/>
          <w:sz w:val="24"/>
          <w:szCs w:val="24"/>
          <w:lang w:val="bg-BG" w:eastAsia="bg-BG"/>
        </w:rPr>
      </w:pPr>
    </w:p>
    <w:sectPr w:rsidR="00E40192" w:rsidSect="00BF4A30">
      <w:footerReference w:type="default" r:id="rId8"/>
      <w:pgSz w:w="12240" w:h="15840"/>
      <w:pgMar w:top="709" w:right="108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894B" w14:textId="77777777" w:rsidR="00DF607C" w:rsidRDefault="00DF607C" w:rsidP="00002784">
      <w:r>
        <w:separator/>
      </w:r>
    </w:p>
  </w:endnote>
  <w:endnote w:type="continuationSeparator" w:id="0">
    <w:p w14:paraId="07A85FA7" w14:textId="77777777" w:rsidR="00DF607C" w:rsidRDefault="00DF607C"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End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p w14:paraId="187B92C3" w14:textId="77777777" w:rsidR="001C04B9" w:rsidRDefault="001C04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7F9" w14:textId="77777777" w:rsidR="00DF607C" w:rsidRDefault="00DF607C" w:rsidP="00002784">
      <w:r>
        <w:separator/>
      </w:r>
    </w:p>
  </w:footnote>
  <w:footnote w:type="continuationSeparator" w:id="0">
    <w:p w14:paraId="2F6BA8A6" w14:textId="77777777" w:rsidR="00DF607C" w:rsidRDefault="00DF607C"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0"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7"/>
  </w:num>
  <w:num w:numId="2">
    <w:abstractNumId w:val="2"/>
  </w:num>
  <w:num w:numId="3">
    <w:abstractNumId w:val="8"/>
  </w:num>
  <w:num w:numId="4">
    <w:abstractNumId w:val="1"/>
  </w:num>
  <w:num w:numId="5">
    <w:abstractNumId w:val="5"/>
  </w:num>
  <w:num w:numId="6">
    <w:abstractNumId w:val="7"/>
  </w:num>
  <w:num w:numId="7">
    <w:abstractNumId w:val="22"/>
  </w:num>
  <w:num w:numId="8">
    <w:abstractNumId w:val="9"/>
  </w:num>
  <w:num w:numId="9">
    <w:abstractNumId w:val="3"/>
  </w:num>
  <w:num w:numId="10">
    <w:abstractNumId w:val="20"/>
  </w:num>
  <w:num w:numId="11">
    <w:abstractNumId w:val="4"/>
  </w:num>
  <w:num w:numId="12">
    <w:abstractNumId w:val="18"/>
  </w:num>
  <w:num w:numId="13">
    <w:abstractNumId w:val="21"/>
  </w:num>
  <w:num w:numId="14">
    <w:abstractNumId w:val="23"/>
  </w:num>
  <w:num w:numId="15">
    <w:abstractNumId w:val="6"/>
  </w:num>
  <w:num w:numId="16">
    <w:abstractNumId w:val="16"/>
  </w:num>
  <w:num w:numId="17">
    <w:abstractNumId w:val="14"/>
  </w:num>
  <w:num w:numId="18">
    <w:abstractNumId w:val="19"/>
  </w:num>
  <w:num w:numId="19">
    <w:abstractNumId w:val="13"/>
  </w:num>
  <w:num w:numId="20">
    <w:abstractNumId w:val="10"/>
  </w:num>
  <w:num w:numId="21">
    <w:abstractNumId w:val="11"/>
  </w:num>
  <w:num w:numId="22">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abstractNumId w:val="24"/>
  </w:num>
  <w:num w:numId="24">
    <w:abstractNumId w:val="12"/>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76A0"/>
    <w:rsid w:val="00054A19"/>
    <w:rsid w:val="000607F8"/>
    <w:rsid w:val="000617C2"/>
    <w:rsid w:val="000629A1"/>
    <w:rsid w:val="000661B0"/>
    <w:rsid w:val="000664F9"/>
    <w:rsid w:val="00067787"/>
    <w:rsid w:val="00071004"/>
    <w:rsid w:val="00075774"/>
    <w:rsid w:val="00076177"/>
    <w:rsid w:val="000857D2"/>
    <w:rsid w:val="00090304"/>
    <w:rsid w:val="0009202B"/>
    <w:rsid w:val="00092266"/>
    <w:rsid w:val="00093EA7"/>
    <w:rsid w:val="000A20F4"/>
    <w:rsid w:val="000A49E4"/>
    <w:rsid w:val="000B088F"/>
    <w:rsid w:val="000B7333"/>
    <w:rsid w:val="000B781D"/>
    <w:rsid w:val="000C1C35"/>
    <w:rsid w:val="000C1CA5"/>
    <w:rsid w:val="000C5451"/>
    <w:rsid w:val="000C6357"/>
    <w:rsid w:val="000D239D"/>
    <w:rsid w:val="000D287F"/>
    <w:rsid w:val="000E07F4"/>
    <w:rsid w:val="000E725C"/>
    <w:rsid w:val="000F2955"/>
    <w:rsid w:val="000F4476"/>
    <w:rsid w:val="00102E26"/>
    <w:rsid w:val="00110D6A"/>
    <w:rsid w:val="00123D1C"/>
    <w:rsid w:val="00123FBA"/>
    <w:rsid w:val="00127C7B"/>
    <w:rsid w:val="001351DA"/>
    <w:rsid w:val="00135219"/>
    <w:rsid w:val="0013640E"/>
    <w:rsid w:val="00141881"/>
    <w:rsid w:val="001433B8"/>
    <w:rsid w:val="00144256"/>
    <w:rsid w:val="001468AD"/>
    <w:rsid w:val="00150730"/>
    <w:rsid w:val="0015132A"/>
    <w:rsid w:val="00155893"/>
    <w:rsid w:val="00163255"/>
    <w:rsid w:val="00166E34"/>
    <w:rsid w:val="00167B76"/>
    <w:rsid w:val="0017222A"/>
    <w:rsid w:val="0017551B"/>
    <w:rsid w:val="001814D5"/>
    <w:rsid w:val="001825A7"/>
    <w:rsid w:val="001852C1"/>
    <w:rsid w:val="00191450"/>
    <w:rsid w:val="00197098"/>
    <w:rsid w:val="001A0207"/>
    <w:rsid w:val="001A0FA6"/>
    <w:rsid w:val="001A2981"/>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118A8"/>
    <w:rsid w:val="002177EE"/>
    <w:rsid w:val="00217BFD"/>
    <w:rsid w:val="00222756"/>
    <w:rsid w:val="002232A4"/>
    <w:rsid w:val="00231209"/>
    <w:rsid w:val="0023540F"/>
    <w:rsid w:val="00235C0B"/>
    <w:rsid w:val="002410C0"/>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E6F4F"/>
    <w:rsid w:val="002F1435"/>
    <w:rsid w:val="002F49D9"/>
    <w:rsid w:val="002F5205"/>
    <w:rsid w:val="00303535"/>
    <w:rsid w:val="003139A7"/>
    <w:rsid w:val="00315253"/>
    <w:rsid w:val="003166F2"/>
    <w:rsid w:val="0031790E"/>
    <w:rsid w:val="00320329"/>
    <w:rsid w:val="0032623D"/>
    <w:rsid w:val="00330402"/>
    <w:rsid w:val="00330B05"/>
    <w:rsid w:val="00332F1B"/>
    <w:rsid w:val="00336425"/>
    <w:rsid w:val="003401CD"/>
    <w:rsid w:val="003404B3"/>
    <w:rsid w:val="003428B1"/>
    <w:rsid w:val="00350A6C"/>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2833"/>
    <w:rsid w:val="003D055A"/>
    <w:rsid w:val="003D159A"/>
    <w:rsid w:val="003E2981"/>
    <w:rsid w:val="003E3155"/>
    <w:rsid w:val="003E382E"/>
    <w:rsid w:val="003E42B5"/>
    <w:rsid w:val="00406C9B"/>
    <w:rsid w:val="00407707"/>
    <w:rsid w:val="004103DD"/>
    <w:rsid w:val="004139DD"/>
    <w:rsid w:val="00415787"/>
    <w:rsid w:val="00415C81"/>
    <w:rsid w:val="004269A3"/>
    <w:rsid w:val="00431EE7"/>
    <w:rsid w:val="00437312"/>
    <w:rsid w:val="00441223"/>
    <w:rsid w:val="00441A3D"/>
    <w:rsid w:val="00447B77"/>
    <w:rsid w:val="00455C47"/>
    <w:rsid w:val="00456709"/>
    <w:rsid w:val="00456E77"/>
    <w:rsid w:val="00466137"/>
    <w:rsid w:val="00483C31"/>
    <w:rsid w:val="0048423A"/>
    <w:rsid w:val="00484646"/>
    <w:rsid w:val="004846F4"/>
    <w:rsid w:val="0049024C"/>
    <w:rsid w:val="004902FA"/>
    <w:rsid w:val="00491F8F"/>
    <w:rsid w:val="00493BBF"/>
    <w:rsid w:val="004A0957"/>
    <w:rsid w:val="004A3D0C"/>
    <w:rsid w:val="004B60DA"/>
    <w:rsid w:val="004C0B33"/>
    <w:rsid w:val="004C1091"/>
    <w:rsid w:val="004C1686"/>
    <w:rsid w:val="004C2D54"/>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6654"/>
    <w:rsid w:val="0057777C"/>
    <w:rsid w:val="0058081E"/>
    <w:rsid w:val="00582138"/>
    <w:rsid w:val="0058698F"/>
    <w:rsid w:val="00592EF8"/>
    <w:rsid w:val="005A2754"/>
    <w:rsid w:val="005A27EF"/>
    <w:rsid w:val="005A59CC"/>
    <w:rsid w:val="005C07DB"/>
    <w:rsid w:val="005C2D57"/>
    <w:rsid w:val="005C4BD6"/>
    <w:rsid w:val="005C5FEE"/>
    <w:rsid w:val="005C75F8"/>
    <w:rsid w:val="005C7644"/>
    <w:rsid w:val="005D420A"/>
    <w:rsid w:val="005E0854"/>
    <w:rsid w:val="005E096A"/>
    <w:rsid w:val="005E0A0B"/>
    <w:rsid w:val="005F38CA"/>
    <w:rsid w:val="005F4BA4"/>
    <w:rsid w:val="005F636C"/>
    <w:rsid w:val="0060261F"/>
    <w:rsid w:val="00604A7A"/>
    <w:rsid w:val="0061450B"/>
    <w:rsid w:val="00614A23"/>
    <w:rsid w:val="006232EC"/>
    <w:rsid w:val="00625FF4"/>
    <w:rsid w:val="00626DAC"/>
    <w:rsid w:val="00631CC4"/>
    <w:rsid w:val="00632151"/>
    <w:rsid w:val="006356BF"/>
    <w:rsid w:val="00641217"/>
    <w:rsid w:val="00643952"/>
    <w:rsid w:val="00646B10"/>
    <w:rsid w:val="0065011D"/>
    <w:rsid w:val="00660157"/>
    <w:rsid w:val="00666400"/>
    <w:rsid w:val="00672A93"/>
    <w:rsid w:val="00674E01"/>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7E05"/>
    <w:rsid w:val="0070413E"/>
    <w:rsid w:val="00704389"/>
    <w:rsid w:val="0071109D"/>
    <w:rsid w:val="00713300"/>
    <w:rsid w:val="007157DD"/>
    <w:rsid w:val="0072115E"/>
    <w:rsid w:val="00722A51"/>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DFD"/>
    <w:rsid w:val="00777BC2"/>
    <w:rsid w:val="00785419"/>
    <w:rsid w:val="00785DE7"/>
    <w:rsid w:val="00787228"/>
    <w:rsid w:val="00796C8D"/>
    <w:rsid w:val="007A05A9"/>
    <w:rsid w:val="007A0BAC"/>
    <w:rsid w:val="007A44BB"/>
    <w:rsid w:val="007A7A51"/>
    <w:rsid w:val="007B2E40"/>
    <w:rsid w:val="007C245F"/>
    <w:rsid w:val="007C26CB"/>
    <w:rsid w:val="007C56CD"/>
    <w:rsid w:val="007C7334"/>
    <w:rsid w:val="007D0A73"/>
    <w:rsid w:val="007D40AC"/>
    <w:rsid w:val="007E1C12"/>
    <w:rsid w:val="007E3709"/>
    <w:rsid w:val="007E3F78"/>
    <w:rsid w:val="007F2A5A"/>
    <w:rsid w:val="007F2C03"/>
    <w:rsid w:val="00801971"/>
    <w:rsid w:val="00803EF9"/>
    <w:rsid w:val="00806645"/>
    <w:rsid w:val="00811769"/>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41CB"/>
    <w:rsid w:val="008611A9"/>
    <w:rsid w:val="00865822"/>
    <w:rsid w:val="00883A26"/>
    <w:rsid w:val="00886FFE"/>
    <w:rsid w:val="00891773"/>
    <w:rsid w:val="0089229D"/>
    <w:rsid w:val="008A1C56"/>
    <w:rsid w:val="008A4FAB"/>
    <w:rsid w:val="008A6A43"/>
    <w:rsid w:val="008B11D7"/>
    <w:rsid w:val="008B26E6"/>
    <w:rsid w:val="008B3B21"/>
    <w:rsid w:val="008B3D14"/>
    <w:rsid w:val="008B54CB"/>
    <w:rsid w:val="008B6623"/>
    <w:rsid w:val="008C5369"/>
    <w:rsid w:val="008C75BB"/>
    <w:rsid w:val="008C789C"/>
    <w:rsid w:val="008D1BED"/>
    <w:rsid w:val="008D2AC3"/>
    <w:rsid w:val="008E1CC0"/>
    <w:rsid w:val="008E6C38"/>
    <w:rsid w:val="008E7F66"/>
    <w:rsid w:val="008F7B56"/>
    <w:rsid w:val="0091644F"/>
    <w:rsid w:val="0092267A"/>
    <w:rsid w:val="00922901"/>
    <w:rsid w:val="00927F26"/>
    <w:rsid w:val="00933B47"/>
    <w:rsid w:val="00937F3B"/>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D0B7D"/>
    <w:rsid w:val="00AD7438"/>
    <w:rsid w:val="00AE017A"/>
    <w:rsid w:val="00AE1540"/>
    <w:rsid w:val="00AE26D2"/>
    <w:rsid w:val="00AE2CE1"/>
    <w:rsid w:val="00AE7BA2"/>
    <w:rsid w:val="00B06DD3"/>
    <w:rsid w:val="00B126CC"/>
    <w:rsid w:val="00B15001"/>
    <w:rsid w:val="00B16630"/>
    <w:rsid w:val="00B22303"/>
    <w:rsid w:val="00B24C53"/>
    <w:rsid w:val="00B329CA"/>
    <w:rsid w:val="00B32E04"/>
    <w:rsid w:val="00B35145"/>
    <w:rsid w:val="00B35A25"/>
    <w:rsid w:val="00B36089"/>
    <w:rsid w:val="00B40E37"/>
    <w:rsid w:val="00B43FB8"/>
    <w:rsid w:val="00B520F8"/>
    <w:rsid w:val="00B5720F"/>
    <w:rsid w:val="00B607CF"/>
    <w:rsid w:val="00B654B0"/>
    <w:rsid w:val="00B752B7"/>
    <w:rsid w:val="00B80018"/>
    <w:rsid w:val="00B821B2"/>
    <w:rsid w:val="00B87367"/>
    <w:rsid w:val="00B91778"/>
    <w:rsid w:val="00B92648"/>
    <w:rsid w:val="00B966DB"/>
    <w:rsid w:val="00B97C1B"/>
    <w:rsid w:val="00BA784A"/>
    <w:rsid w:val="00BB3EDB"/>
    <w:rsid w:val="00BC1ACB"/>
    <w:rsid w:val="00BC713A"/>
    <w:rsid w:val="00BD0B12"/>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704FF"/>
    <w:rsid w:val="00C808E1"/>
    <w:rsid w:val="00C82D7F"/>
    <w:rsid w:val="00C85B7F"/>
    <w:rsid w:val="00CA4F1E"/>
    <w:rsid w:val="00CB032C"/>
    <w:rsid w:val="00CB7612"/>
    <w:rsid w:val="00CC1922"/>
    <w:rsid w:val="00CC5FDF"/>
    <w:rsid w:val="00CC6086"/>
    <w:rsid w:val="00CD023B"/>
    <w:rsid w:val="00CD0E02"/>
    <w:rsid w:val="00CD2B2E"/>
    <w:rsid w:val="00CD522C"/>
    <w:rsid w:val="00CD58C7"/>
    <w:rsid w:val="00CD7945"/>
    <w:rsid w:val="00CD7B26"/>
    <w:rsid w:val="00CE23C4"/>
    <w:rsid w:val="00CF051E"/>
    <w:rsid w:val="00CF1303"/>
    <w:rsid w:val="00CF4B77"/>
    <w:rsid w:val="00D00319"/>
    <w:rsid w:val="00D0051F"/>
    <w:rsid w:val="00D0069F"/>
    <w:rsid w:val="00D0342F"/>
    <w:rsid w:val="00D04D01"/>
    <w:rsid w:val="00D0662C"/>
    <w:rsid w:val="00D116E8"/>
    <w:rsid w:val="00D11EEE"/>
    <w:rsid w:val="00D122A2"/>
    <w:rsid w:val="00D22745"/>
    <w:rsid w:val="00D26844"/>
    <w:rsid w:val="00D311D6"/>
    <w:rsid w:val="00D32D43"/>
    <w:rsid w:val="00D3334F"/>
    <w:rsid w:val="00D4236D"/>
    <w:rsid w:val="00D47C32"/>
    <w:rsid w:val="00D51F41"/>
    <w:rsid w:val="00D63828"/>
    <w:rsid w:val="00D63AFE"/>
    <w:rsid w:val="00D65522"/>
    <w:rsid w:val="00D6747F"/>
    <w:rsid w:val="00D67CB7"/>
    <w:rsid w:val="00D7319D"/>
    <w:rsid w:val="00D75FFD"/>
    <w:rsid w:val="00D76FC1"/>
    <w:rsid w:val="00D77175"/>
    <w:rsid w:val="00D83F35"/>
    <w:rsid w:val="00D851B4"/>
    <w:rsid w:val="00D93256"/>
    <w:rsid w:val="00D941CD"/>
    <w:rsid w:val="00D9516A"/>
    <w:rsid w:val="00DA5BDC"/>
    <w:rsid w:val="00DB0A61"/>
    <w:rsid w:val="00DB2711"/>
    <w:rsid w:val="00DB287E"/>
    <w:rsid w:val="00DC6BC5"/>
    <w:rsid w:val="00DD51A3"/>
    <w:rsid w:val="00DE124D"/>
    <w:rsid w:val="00DF607C"/>
    <w:rsid w:val="00DF787B"/>
    <w:rsid w:val="00E02933"/>
    <w:rsid w:val="00E02E62"/>
    <w:rsid w:val="00E035FF"/>
    <w:rsid w:val="00E03B3F"/>
    <w:rsid w:val="00E0507F"/>
    <w:rsid w:val="00E05792"/>
    <w:rsid w:val="00E11A83"/>
    <w:rsid w:val="00E1470B"/>
    <w:rsid w:val="00E156D6"/>
    <w:rsid w:val="00E16274"/>
    <w:rsid w:val="00E2643E"/>
    <w:rsid w:val="00E302E3"/>
    <w:rsid w:val="00E35BB8"/>
    <w:rsid w:val="00E37F36"/>
    <w:rsid w:val="00E40192"/>
    <w:rsid w:val="00E43BE3"/>
    <w:rsid w:val="00E50B59"/>
    <w:rsid w:val="00E55564"/>
    <w:rsid w:val="00E56A69"/>
    <w:rsid w:val="00E6530F"/>
    <w:rsid w:val="00E71BA8"/>
    <w:rsid w:val="00E721F1"/>
    <w:rsid w:val="00E77B1E"/>
    <w:rsid w:val="00E82C78"/>
    <w:rsid w:val="00E8686C"/>
    <w:rsid w:val="00E87C82"/>
    <w:rsid w:val="00E95716"/>
    <w:rsid w:val="00EA2C45"/>
    <w:rsid w:val="00EA6EDE"/>
    <w:rsid w:val="00EA7A2E"/>
    <w:rsid w:val="00EA7AAF"/>
    <w:rsid w:val="00EB30F9"/>
    <w:rsid w:val="00EB3D61"/>
    <w:rsid w:val="00EC3B46"/>
    <w:rsid w:val="00EC41F1"/>
    <w:rsid w:val="00EC441D"/>
    <w:rsid w:val="00ED42FD"/>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DD1"/>
    <w:rsid w:val="00F634DE"/>
    <w:rsid w:val="00F665F7"/>
    <w:rsid w:val="00F671BD"/>
    <w:rsid w:val="00F67948"/>
    <w:rsid w:val="00F71440"/>
    <w:rsid w:val="00F71DAA"/>
    <w:rsid w:val="00F731AA"/>
    <w:rsid w:val="00F75B88"/>
    <w:rsid w:val="00F81D6C"/>
    <w:rsid w:val="00F8460F"/>
    <w:rsid w:val="00FA73AD"/>
    <w:rsid w:val="00FB18F2"/>
    <w:rsid w:val="00FD181E"/>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2245</Words>
  <Characters>12801</Characters>
  <Application>Microsoft Office Word</Application>
  <DocSecurity>0</DocSecurity>
  <Lines>106</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15016</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boris yordanov</cp:lastModifiedBy>
  <cp:revision>5</cp:revision>
  <cp:lastPrinted>2022-02-16T08:02:00Z</cp:lastPrinted>
  <dcterms:created xsi:type="dcterms:W3CDTF">2020-12-08T16:33:00Z</dcterms:created>
  <dcterms:modified xsi:type="dcterms:W3CDTF">2022-02-16T08:03:00Z</dcterms:modified>
</cp:coreProperties>
</file>